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3D" w:rsidRDefault="00B4273D" w:rsidP="00B4273D">
      <w:pPr>
        <w:pStyle w:val="a3"/>
        <w:rPr>
          <w:sz w:val="28"/>
        </w:rPr>
      </w:pPr>
    </w:p>
    <w:p w:rsidR="007F5E6F" w:rsidRDefault="007F5E6F" w:rsidP="00B4273D">
      <w:pPr>
        <w:pStyle w:val="a3"/>
        <w:rPr>
          <w:sz w:val="28"/>
        </w:rPr>
      </w:pPr>
    </w:p>
    <w:p w:rsidR="007F5E6F" w:rsidRDefault="007F5E6F" w:rsidP="00B4273D">
      <w:pPr>
        <w:pStyle w:val="a3"/>
        <w:rPr>
          <w:sz w:val="28"/>
        </w:rPr>
      </w:pPr>
    </w:p>
    <w:p w:rsidR="007F5E6F" w:rsidRDefault="00277B58" w:rsidP="007F5E6F">
      <w:pPr>
        <w:rPr>
          <w:b/>
          <w:sz w:val="28"/>
        </w:rPr>
      </w:pPr>
      <w:r>
        <w:rPr>
          <w:b/>
          <w:sz w:val="28"/>
        </w:rPr>
        <w:t>10</w:t>
      </w:r>
      <w:r w:rsidR="00C512D6">
        <w:rPr>
          <w:b/>
          <w:sz w:val="28"/>
        </w:rPr>
        <w:t>.06</w:t>
      </w:r>
      <w:r w:rsidR="007F5E6F">
        <w:rPr>
          <w:b/>
          <w:sz w:val="28"/>
        </w:rPr>
        <w:t xml:space="preserve">.2020г.  </w:t>
      </w:r>
      <w:r w:rsidR="007F5E6F">
        <w:rPr>
          <w:sz w:val="28"/>
        </w:rPr>
        <w:t xml:space="preserve">Преподаватель:  </w:t>
      </w:r>
      <w:proofErr w:type="spellStart"/>
      <w:r w:rsidR="007F5E6F">
        <w:rPr>
          <w:b/>
          <w:sz w:val="28"/>
        </w:rPr>
        <w:t>Танчик</w:t>
      </w:r>
      <w:proofErr w:type="spellEnd"/>
      <w:r w:rsidR="007F5E6F">
        <w:rPr>
          <w:b/>
          <w:sz w:val="28"/>
        </w:rPr>
        <w:t xml:space="preserve">  Евгений  Борисович</w:t>
      </w:r>
    </w:p>
    <w:p w:rsidR="007F5E6F" w:rsidRPr="00B363E9" w:rsidRDefault="00CE4DD2" w:rsidP="007F5E6F">
      <w:pPr>
        <w:rPr>
          <w:sz w:val="32"/>
        </w:rPr>
      </w:pPr>
      <w:r>
        <w:rPr>
          <w:sz w:val="32"/>
        </w:rPr>
        <w:t xml:space="preserve">       </w:t>
      </w:r>
      <w:r w:rsidR="007F5E6F">
        <w:rPr>
          <w:sz w:val="32"/>
        </w:rPr>
        <w:t xml:space="preserve"> Занятие  по дисциплине  </w:t>
      </w:r>
      <w:r w:rsidR="007F5E6F">
        <w:rPr>
          <w:sz w:val="28"/>
        </w:rPr>
        <w:t>УП.01</w:t>
      </w:r>
      <w:r>
        <w:rPr>
          <w:sz w:val="32"/>
        </w:rPr>
        <w:t xml:space="preserve">. </w:t>
      </w:r>
      <w:proofErr w:type="gramStart"/>
      <w:r>
        <w:rPr>
          <w:sz w:val="32"/>
        </w:rPr>
        <w:t xml:space="preserve">( Учебная практика по ПМ </w:t>
      </w:r>
      <w:r w:rsidR="007F5E6F">
        <w:rPr>
          <w:sz w:val="32"/>
        </w:rPr>
        <w:t>01.01.</w:t>
      </w:r>
      <w:proofErr w:type="gramEnd"/>
      <w:r w:rsidR="007F5E6F">
        <w:rPr>
          <w:sz w:val="32"/>
        </w:rPr>
        <w:t xml:space="preserve"> </w:t>
      </w:r>
      <w:proofErr w:type="gramStart"/>
      <w:r w:rsidR="007F5E6F" w:rsidRPr="000B33F8">
        <w:rPr>
          <w:b/>
          <w:sz w:val="32"/>
        </w:rPr>
        <w:t xml:space="preserve">Выполнение </w:t>
      </w:r>
      <w:r w:rsidR="007F5E6F">
        <w:rPr>
          <w:b/>
          <w:sz w:val="32"/>
        </w:rPr>
        <w:t>штукатурных работ</w:t>
      </w:r>
      <w:r w:rsidR="007F5E6F">
        <w:rPr>
          <w:sz w:val="32"/>
        </w:rPr>
        <w:t>)  группы 25а профессии 08.01.08.</w:t>
      </w:r>
      <w:proofErr w:type="gramEnd"/>
      <w:r w:rsidR="007F5E6F">
        <w:rPr>
          <w:sz w:val="32"/>
        </w:rPr>
        <w:t xml:space="preserve"> </w:t>
      </w:r>
      <w:r w:rsidR="007F5E6F">
        <w:rPr>
          <w:b/>
          <w:sz w:val="32"/>
        </w:rPr>
        <w:t>Мастер отделочных строительных работ</w:t>
      </w:r>
      <w:r w:rsidR="007F5E6F">
        <w:rPr>
          <w:sz w:val="32"/>
        </w:rPr>
        <w:t xml:space="preserve">  в рамках  программы дистанционного обучения.   </w:t>
      </w:r>
    </w:p>
    <w:p w:rsidR="007F5E6F" w:rsidRDefault="00717EB4" w:rsidP="007F5E6F">
      <w:pPr>
        <w:rPr>
          <w:b/>
          <w:i/>
          <w:sz w:val="32"/>
        </w:rPr>
      </w:pPr>
      <w:r>
        <w:rPr>
          <w:b/>
          <w:i/>
          <w:sz w:val="36"/>
        </w:rPr>
        <w:t xml:space="preserve">     </w:t>
      </w:r>
      <w:r w:rsidR="00F230DF">
        <w:rPr>
          <w:b/>
          <w:i/>
          <w:sz w:val="36"/>
        </w:rPr>
        <w:t>Добрый</w:t>
      </w:r>
      <w:r w:rsidR="007F5E6F">
        <w:rPr>
          <w:b/>
          <w:i/>
          <w:sz w:val="36"/>
        </w:rPr>
        <w:t xml:space="preserve">  день</w:t>
      </w:r>
      <w:r w:rsidR="00F230DF">
        <w:rPr>
          <w:b/>
          <w:i/>
          <w:sz w:val="36"/>
        </w:rPr>
        <w:t>,</w:t>
      </w:r>
      <w:r w:rsidR="007F5E6F">
        <w:rPr>
          <w:b/>
          <w:i/>
          <w:sz w:val="36"/>
        </w:rPr>
        <w:t xml:space="preserve"> уважаемые  студенты  группы  25а</w:t>
      </w:r>
      <w:r w:rsidR="007F5E6F">
        <w:rPr>
          <w:b/>
          <w:i/>
          <w:sz w:val="32"/>
        </w:rPr>
        <w:t xml:space="preserve">!   </w:t>
      </w:r>
    </w:p>
    <w:p w:rsidR="007F5E6F" w:rsidRPr="00DD55F2" w:rsidRDefault="007F5E6F" w:rsidP="007F5E6F">
      <w:pPr>
        <w:rPr>
          <w:b/>
          <w:sz w:val="32"/>
        </w:rPr>
      </w:pPr>
      <w:r>
        <w:rPr>
          <w:sz w:val="28"/>
        </w:rPr>
        <w:t xml:space="preserve">                 </w:t>
      </w:r>
      <w:r>
        <w:rPr>
          <w:sz w:val="32"/>
        </w:rPr>
        <w:t>Вашему вниманию предлагается  дистанционный  урок  по дисциплине</w:t>
      </w:r>
      <w:r w:rsidR="00DD55F2">
        <w:rPr>
          <w:sz w:val="32"/>
        </w:rPr>
        <w:t xml:space="preserve"> </w:t>
      </w:r>
      <w:r>
        <w:rPr>
          <w:sz w:val="32"/>
        </w:rPr>
        <w:t xml:space="preserve"> УП</w:t>
      </w:r>
      <w:r w:rsidR="00CE4DD2">
        <w:rPr>
          <w:sz w:val="32"/>
        </w:rPr>
        <w:t xml:space="preserve"> </w:t>
      </w:r>
      <w:r>
        <w:rPr>
          <w:sz w:val="32"/>
        </w:rPr>
        <w:t>01</w:t>
      </w:r>
      <w:r w:rsidR="00DD55F2">
        <w:rPr>
          <w:sz w:val="32"/>
        </w:rPr>
        <w:t xml:space="preserve">. </w:t>
      </w:r>
      <w:r>
        <w:rPr>
          <w:sz w:val="32"/>
        </w:rPr>
        <w:t xml:space="preserve"> </w:t>
      </w:r>
      <w:r>
        <w:rPr>
          <w:b/>
          <w:sz w:val="32"/>
        </w:rPr>
        <w:t>Выполнение штукатурных работ.</w:t>
      </w:r>
      <w:r w:rsidRPr="000B33F8">
        <w:rPr>
          <w:b/>
          <w:sz w:val="32"/>
        </w:rPr>
        <w:t xml:space="preserve"> </w:t>
      </w:r>
      <w:r>
        <w:rPr>
          <w:sz w:val="32"/>
        </w:rPr>
        <w:t xml:space="preserve"> Продолжительность  занят</w:t>
      </w:r>
      <w:r w:rsidR="00310DF4">
        <w:rPr>
          <w:sz w:val="32"/>
        </w:rPr>
        <w:t>ия – 6</w:t>
      </w:r>
      <w:r>
        <w:rPr>
          <w:sz w:val="32"/>
        </w:rPr>
        <w:t xml:space="preserve"> часов.</w:t>
      </w:r>
    </w:p>
    <w:p w:rsidR="002F0EB6" w:rsidRPr="004B6B9B" w:rsidRDefault="007F5E6F" w:rsidP="007F5E6F">
      <w:pPr>
        <w:rPr>
          <w:b/>
          <w:sz w:val="32"/>
        </w:rPr>
      </w:pPr>
      <w:r>
        <w:rPr>
          <w:sz w:val="32"/>
        </w:rPr>
        <w:t>Сегод</w:t>
      </w:r>
      <w:r w:rsidR="00BC52C5">
        <w:rPr>
          <w:sz w:val="32"/>
        </w:rPr>
        <w:t>ня  мы с вами</w:t>
      </w:r>
      <w:r w:rsidR="00DF0ADF">
        <w:rPr>
          <w:sz w:val="32"/>
        </w:rPr>
        <w:t xml:space="preserve"> </w:t>
      </w:r>
      <w:r w:rsidR="00BC52C5">
        <w:rPr>
          <w:sz w:val="32"/>
        </w:rPr>
        <w:t xml:space="preserve"> </w:t>
      </w:r>
      <w:r w:rsidR="004B6B9B">
        <w:rPr>
          <w:sz w:val="32"/>
        </w:rPr>
        <w:t xml:space="preserve">продолжаем </w:t>
      </w:r>
      <w:r w:rsidR="00BC52C5">
        <w:rPr>
          <w:sz w:val="32"/>
        </w:rPr>
        <w:t xml:space="preserve"> </w:t>
      </w:r>
      <w:r w:rsidR="004B6B9B">
        <w:rPr>
          <w:sz w:val="32"/>
        </w:rPr>
        <w:t xml:space="preserve"> изучение</w:t>
      </w:r>
      <w:r w:rsidR="00454706">
        <w:rPr>
          <w:sz w:val="32"/>
        </w:rPr>
        <w:t xml:space="preserve"> модуля</w:t>
      </w:r>
      <w:r w:rsidR="004B6B9B">
        <w:rPr>
          <w:sz w:val="32"/>
        </w:rPr>
        <w:t xml:space="preserve"> ПМ.01</w:t>
      </w:r>
      <w:r w:rsidR="00454706">
        <w:rPr>
          <w:sz w:val="32"/>
        </w:rPr>
        <w:t>.</w:t>
      </w:r>
      <w:r w:rsidR="00DF0ADF">
        <w:rPr>
          <w:sz w:val="32"/>
        </w:rPr>
        <w:t xml:space="preserve"> </w:t>
      </w:r>
      <w:r w:rsidR="002F0EB6">
        <w:rPr>
          <w:sz w:val="32"/>
        </w:rPr>
        <w:t xml:space="preserve"> </w:t>
      </w:r>
      <w:r w:rsidR="00277B58">
        <w:rPr>
          <w:sz w:val="32"/>
        </w:rPr>
        <w:t>Тема №5</w:t>
      </w:r>
      <w:r w:rsidR="00454706">
        <w:rPr>
          <w:sz w:val="32"/>
        </w:rPr>
        <w:t xml:space="preserve"> :</w:t>
      </w:r>
      <w:r w:rsidR="00DC690A">
        <w:rPr>
          <w:sz w:val="32"/>
        </w:rPr>
        <w:t xml:space="preserve"> </w:t>
      </w:r>
      <w:r w:rsidR="004B6B9B">
        <w:rPr>
          <w:sz w:val="32"/>
        </w:rPr>
        <w:t xml:space="preserve"> </w:t>
      </w:r>
      <w:r w:rsidR="00F96380">
        <w:rPr>
          <w:b/>
          <w:sz w:val="32"/>
        </w:rPr>
        <w:t>Провешивание поверхностей</w:t>
      </w:r>
      <w:r w:rsidR="00277B58">
        <w:rPr>
          <w:b/>
          <w:sz w:val="32"/>
        </w:rPr>
        <w:t xml:space="preserve"> под оштукатуривание</w:t>
      </w:r>
      <w:r w:rsidR="00454706" w:rsidRPr="004B6B9B">
        <w:rPr>
          <w:b/>
          <w:sz w:val="32"/>
        </w:rPr>
        <w:t>.</w:t>
      </w:r>
    </w:p>
    <w:p w:rsidR="00D34112" w:rsidRPr="00454706" w:rsidRDefault="00D34112" w:rsidP="007F5E6F">
      <w:pPr>
        <w:rPr>
          <w:b/>
          <w:sz w:val="32"/>
        </w:rPr>
      </w:pPr>
    </w:p>
    <w:p w:rsidR="007F5E6F" w:rsidRPr="008C0D54" w:rsidRDefault="001E5F36" w:rsidP="007F5E6F">
      <w:pPr>
        <w:rPr>
          <w:sz w:val="28"/>
        </w:rPr>
      </w:pPr>
      <w:r>
        <w:rPr>
          <w:b/>
          <w:sz w:val="32"/>
        </w:rPr>
        <w:t xml:space="preserve">         </w:t>
      </w:r>
      <w:r w:rsidR="007F5E6F" w:rsidRPr="008C0D54">
        <w:rPr>
          <w:b/>
          <w:sz w:val="32"/>
        </w:rPr>
        <w:t>Вопросы, которые предстоит разобрать на нашем занятии</w:t>
      </w:r>
      <w:r w:rsidR="007F5E6F" w:rsidRPr="008C0D54">
        <w:rPr>
          <w:sz w:val="32"/>
        </w:rPr>
        <w:t>:</w:t>
      </w:r>
    </w:p>
    <w:p w:rsidR="00A02C6C" w:rsidRDefault="00A02C6C" w:rsidP="00454706">
      <w:pPr>
        <w:pStyle w:val="a3"/>
        <w:numPr>
          <w:ilvl w:val="0"/>
          <w:numId w:val="1"/>
        </w:numPr>
        <w:tabs>
          <w:tab w:val="left" w:pos="708"/>
        </w:tabs>
        <w:rPr>
          <w:sz w:val="32"/>
        </w:rPr>
      </w:pPr>
      <w:r>
        <w:rPr>
          <w:sz w:val="32"/>
        </w:rPr>
        <w:t>Инструменты, необходимые для провешивания поверхностей.</w:t>
      </w:r>
    </w:p>
    <w:p w:rsidR="00A02C6C" w:rsidRPr="00A02C6C" w:rsidRDefault="00A02C6C" w:rsidP="00454706">
      <w:pPr>
        <w:pStyle w:val="a3"/>
        <w:numPr>
          <w:ilvl w:val="0"/>
          <w:numId w:val="1"/>
        </w:numPr>
        <w:tabs>
          <w:tab w:val="left" w:pos="708"/>
        </w:tabs>
        <w:rPr>
          <w:sz w:val="32"/>
        </w:rPr>
      </w:pPr>
      <w:r>
        <w:rPr>
          <w:sz w:val="32"/>
        </w:rPr>
        <w:t>Назначение провешивания.</w:t>
      </w:r>
    </w:p>
    <w:p w:rsidR="005C357D" w:rsidRDefault="00A02C6C" w:rsidP="00454706">
      <w:pPr>
        <w:pStyle w:val="a3"/>
        <w:numPr>
          <w:ilvl w:val="0"/>
          <w:numId w:val="1"/>
        </w:numPr>
        <w:tabs>
          <w:tab w:val="left" w:pos="708"/>
        </w:tabs>
        <w:rPr>
          <w:sz w:val="32"/>
        </w:rPr>
      </w:pPr>
      <w:r>
        <w:rPr>
          <w:sz w:val="32"/>
        </w:rPr>
        <w:t>Провешивание стен</w:t>
      </w:r>
      <w:r w:rsidR="000E2985">
        <w:rPr>
          <w:sz w:val="32"/>
        </w:rPr>
        <w:t>.</w:t>
      </w:r>
    </w:p>
    <w:p w:rsidR="00A02C6C" w:rsidRDefault="00A02C6C" w:rsidP="00454706">
      <w:pPr>
        <w:pStyle w:val="a3"/>
        <w:numPr>
          <w:ilvl w:val="0"/>
          <w:numId w:val="1"/>
        </w:numPr>
        <w:tabs>
          <w:tab w:val="left" w:pos="708"/>
        </w:tabs>
        <w:rPr>
          <w:sz w:val="32"/>
        </w:rPr>
      </w:pPr>
      <w:r>
        <w:rPr>
          <w:sz w:val="32"/>
        </w:rPr>
        <w:t>Провешивание потолков.</w:t>
      </w:r>
    </w:p>
    <w:p w:rsidR="00A02C6C" w:rsidRDefault="00A02C6C" w:rsidP="00454706">
      <w:pPr>
        <w:pStyle w:val="a3"/>
        <w:numPr>
          <w:ilvl w:val="0"/>
          <w:numId w:val="1"/>
        </w:numPr>
        <w:tabs>
          <w:tab w:val="left" w:pos="708"/>
        </w:tabs>
        <w:rPr>
          <w:sz w:val="32"/>
        </w:rPr>
      </w:pPr>
      <w:r>
        <w:rPr>
          <w:sz w:val="32"/>
        </w:rPr>
        <w:t>Варианты провешивания.</w:t>
      </w:r>
    </w:p>
    <w:p w:rsidR="00A02C6C" w:rsidRDefault="00A02C6C" w:rsidP="00454706">
      <w:pPr>
        <w:pStyle w:val="a3"/>
        <w:numPr>
          <w:ilvl w:val="0"/>
          <w:numId w:val="1"/>
        </w:numPr>
        <w:tabs>
          <w:tab w:val="left" w:pos="708"/>
        </w:tabs>
        <w:rPr>
          <w:sz w:val="32"/>
        </w:rPr>
      </w:pPr>
      <w:r>
        <w:rPr>
          <w:sz w:val="32"/>
        </w:rPr>
        <w:t xml:space="preserve">Провешивание </w:t>
      </w:r>
      <w:proofErr w:type="spellStart"/>
      <w:r>
        <w:rPr>
          <w:sz w:val="32"/>
        </w:rPr>
        <w:t>гвоздимых</w:t>
      </w:r>
      <w:proofErr w:type="spellEnd"/>
      <w:r>
        <w:rPr>
          <w:sz w:val="32"/>
        </w:rPr>
        <w:t xml:space="preserve"> и </w:t>
      </w:r>
      <w:proofErr w:type="spellStart"/>
      <w:r>
        <w:rPr>
          <w:sz w:val="32"/>
        </w:rPr>
        <w:t>негвоздимых</w:t>
      </w:r>
      <w:proofErr w:type="spellEnd"/>
      <w:r>
        <w:rPr>
          <w:sz w:val="32"/>
        </w:rPr>
        <w:t xml:space="preserve"> поверхностей.</w:t>
      </w:r>
    </w:p>
    <w:p w:rsidR="005C357D" w:rsidRDefault="005C357D" w:rsidP="005C357D">
      <w:pPr>
        <w:pStyle w:val="a3"/>
        <w:tabs>
          <w:tab w:val="left" w:pos="708"/>
        </w:tabs>
        <w:ind w:left="1636"/>
        <w:rPr>
          <w:sz w:val="32"/>
        </w:rPr>
      </w:pPr>
    </w:p>
    <w:p w:rsidR="005C357D" w:rsidRDefault="005C357D" w:rsidP="005C357D">
      <w:pPr>
        <w:pStyle w:val="a3"/>
        <w:tabs>
          <w:tab w:val="left" w:pos="708"/>
        </w:tabs>
        <w:ind w:left="1636"/>
        <w:rPr>
          <w:sz w:val="32"/>
        </w:rPr>
      </w:pPr>
    </w:p>
    <w:p w:rsidR="005C357D" w:rsidRDefault="005C357D" w:rsidP="005C357D">
      <w:pPr>
        <w:pStyle w:val="a3"/>
        <w:tabs>
          <w:tab w:val="left" w:pos="708"/>
        </w:tabs>
        <w:ind w:left="1636"/>
        <w:rPr>
          <w:sz w:val="32"/>
        </w:rPr>
      </w:pPr>
    </w:p>
    <w:p w:rsidR="00A02C6C" w:rsidRDefault="00A02C6C" w:rsidP="005C357D">
      <w:pPr>
        <w:pStyle w:val="a3"/>
        <w:tabs>
          <w:tab w:val="left" w:pos="708"/>
        </w:tabs>
        <w:ind w:left="1636"/>
        <w:rPr>
          <w:sz w:val="32"/>
        </w:rPr>
      </w:pPr>
    </w:p>
    <w:p w:rsidR="007F5E6F" w:rsidRPr="002B5922" w:rsidRDefault="007F5E6F" w:rsidP="007F5E6F">
      <w:pPr>
        <w:pStyle w:val="a3"/>
        <w:tabs>
          <w:tab w:val="left" w:pos="708"/>
        </w:tabs>
        <w:ind w:left="1440"/>
        <w:rPr>
          <w:b/>
          <w:sz w:val="32"/>
        </w:rPr>
      </w:pPr>
      <w:r w:rsidRPr="002B5922">
        <w:rPr>
          <w:b/>
          <w:sz w:val="32"/>
        </w:rPr>
        <w:lastRenderedPageBreak/>
        <w:t>Для освоения данной темы необходимо выполнить следующее:</w:t>
      </w:r>
    </w:p>
    <w:p w:rsidR="007F5E6F" w:rsidRPr="00001E29" w:rsidRDefault="007F5E6F" w:rsidP="007F5E6F">
      <w:pPr>
        <w:ind w:left="1440" w:hanging="360"/>
        <w:rPr>
          <w:i/>
          <w:sz w:val="20"/>
        </w:rPr>
      </w:pPr>
      <w:r w:rsidRPr="00001E29">
        <w:rPr>
          <w:i/>
          <w:sz w:val="32"/>
        </w:rPr>
        <w:t>1. Изучить теоретическую часть материала.</w:t>
      </w:r>
    </w:p>
    <w:p w:rsidR="007F5E6F" w:rsidRPr="00001E29" w:rsidRDefault="007F5E6F" w:rsidP="007F5E6F">
      <w:pPr>
        <w:ind w:left="1440" w:hanging="360"/>
        <w:rPr>
          <w:i/>
          <w:sz w:val="32"/>
        </w:rPr>
      </w:pPr>
      <w:r w:rsidRPr="00001E29">
        <w:rPr>
          <w:sz w:val="32"/>
        </w:rPr>
        <w:t>2</w:t>
      </w:r>
      <w:r w:rsidRPr="00001E29">
        <w:rPr>
          <w:i/>
          <w:sz w:val="32"/>
        </w:rPr>
        <w:t>.Составить конспект.</w:t>
      </w:r>
    </w:p>
    <w:p w:rsidR="007F5E6F" w:rsidRDefault="007F5E6F" w:rsidP="007F5E6F">
      <w:pPr>
        <w:ind w:left="1080"/>
        <w:rPr>
          <w:i/>
          <w:sz w:val="32"/>
        </w:rPr>
      </w:pPr>
      <w:r w:rsidRPr="00001E29">
        <w:rPr>
          <w:i/>
          <w:sz w:val="32"/>
        </w:rPr>
        <w:t>3</w:t>
      </w:r>
      <w:r w:rsidRPr="00001E29">
        <w:rPr>
          <w:i/>
          <w:sz w:val="28"/>
        </w:rPr>
        <w:t>.</w:t>
      </w:r>
      <w:r w:rsidRPr="00001E29">
        <w:rPr>
          <w:i/>
          <w:sz w:val="32"/>
        </w:rPr>
        <w:t>Посм</w:t>
      </w:r>
      <w:r w:rsidR="00DF4C56">
        <w:rPr>
          <w:i/>
          <w:sz w:val="32"/>
        </w:rPr>
        <w:t>отреть видеоматериалы (по ссылкам</w:t>
      </w:r>
      <w:r w:rsidRPr="00001E29">
        <w:rPr>
          <w:i/>
          <w:sz w:val="32"/>
        </w:rPr>
        <w:t xml:space="preserve"> в конце лекционного материала).</w:t>
      </w:r>
    </w:p>
    <w:p w:rsidR="002D6D85" w:rsidRDefault="002D6D85" w:rsidP="007F5E6F">
      <w:pPr>
        <w:ind w:left="1080"/>
        <w:rPr>
          <w:i/>
          <w:sz w:val="32"/>
        </w:rPr>
      </w:pPr>
      <w:r>
        <w:rPr>
          <w:i/>
          <w:sz w:val="32"/>
        </w:rPr>
        <w:t>4.Ответить на контрольные вопросы.</w:t>
      </w:r>
    </w:p>
    <w:p w:rsidR="00B4273D" w:rsidRDefault="002D6D85" w:rsidP="00B534E1">
      <w:pPr>
        <w:ind w:left="1080"/>
        <w:rPr>
          <w:i/>
          <w:sz w:val="32"/>
        </w:rPr>
      </w:pPr>
      <w:r>
        <w:rPr>
          <w:i/>
          <w:sz w:val="32"/>
        </w:rPr>
        <w:t>5.Выполнить домашнее задание.</w:t>
      </w:r>
    </w:p>
    <w:p w:rsidR="00B534E1" w:rsidRPr="00B534E1" w:rsidRDefault="00B534E1" w:rsidP="00B534E1">
      <w:pPr>
        <w:ind w:left="1080"/>
        <w:rPr>
          <w:i/>
          <w:sz w:val="32"/>
        </w:rPr>
      </w:pPr>
    </w:p>
    <w:p w:rsidR="0054475D" w:rsidRPr="00D93DCC" w:rsidRDefault="00B4273D" w:rsidP="00D93DCC">
      <w:pPr>
        <w:spacing w:after="0" w:line="240" w:lineRule="auto"/>
        <w:rPr>
          <w:ins w:id="0" w:author="Unknown"/>
          <w:b/>
          <w:sz w:val="40"/>
        </w:rPr>
      </w:pPr>
      <w:r>
        <w:rPr>
          <w:b/>
          <w:sz w:val="32"/>
        </w:rPr>
        <w:t xml:space="preserve">       </w:t>
      </w:r>
      <w:r w:rsidRPr="00291F77">
        <w:rPr>
          <w:b/>
          <w:sz w:val="36"/>
        </w:rPr>
        <w:t xml:space="preserve"> </w:t>
      </w:r>
      <w:r w:rsidRPr="009D43C3">
        <w:rPr>
          <w:b/>
          <w:sz w:val="40"/>
        </w:rPr>
        <w:t>Материал для изучения и конспектирования</w:t>
      </w:r>
    </w:p>
    <w:tbl>
      <w:tblPr>
        <w:tblW w:w="11070" w:type="dxa"/>
        <w:tblCellMar>
          <w:left w:w="0" w:type="dxa"/>
          <w:right w:w="0" w:type="dxa"/>
        </w:tblCellMar>
        <w:tblLook w:val="04A0"/>
      </w:tblPr>
      <w:tblGrid>
        <w:gridCol w:w="11070"/>
      </w:tblGrid>
      <w:tr w:rsidR="0054475D" w:rsidRPr="008F79EE" w:rsidTr="0054475D">
        <w:trPr>
          <w:trHeight w:val="360"/>
        </w:trPr>
        <w:tc>
          <w:tcPr>
            <w:tcW w:w="0" w:type="auto"/>
            <w:vMerge w:val="restart"/>
            <w:tcBorders>
              <w:top w:val="nil"/>
              <w:left w:val="nil"/>
              <w:bottom w:val="nil"/>
              <w:right w:val="nil"/>
            </w:tcBorders>
            <w:tcMar>
              <w:top w:w="30" w:type="dxa"/>
              <w:left w:w="45" w:type="dxa"/>
              <w:bottom w:w="30" w:type="dxa"/>
              <w:right w:w="45" w:type="dxa"/>
            </w:tcMar>
            <w:vAlign w:val="center"/>
            <w:hideMark/>
          </w:tcPr>
          <w:p w:rsidR="0054475D" w:rsidRPr="008F79EE" w:rsidRDefault="0054475D">
            <w:pPr>
              <w:pStyle w:val="a4"/>
              <w:spacing w:before="0" w:beforeAutospacing="0" w:after="0" w:afterAutospacing="0" w:line="360" w:lineRule="atLeast"/>
              <w:jc w:val="center"/>
              <w:textAlignment w:val="baseline"/>
              <w:rPr>
                <w:rFonts w:ascii="inherit" w:hAnsi="inherit"/>
                <w:sz w:val="30"/>
              </w:rPr>
            </w:pPr>
          </w:p>
        </w:tc>
      </w:tr>
    </w:tbl>
    <w:p w:rsidR="00B23B41" w:rsidRPr="006327BA" w:rsidRDefault="00B23B41" w:rsidP="00B23B41">
      <w:pPr>
        <w:pStyle w:val="1"/>
        <w:rPr>
          <w:rFonts w:ascii="Arial" w:hAnsi="Arial" w:cs="Arial"/>
          <w:color w:val="000000"/>
          <w:sz w:val="28"/>
          <w:szCs w:val="24"/>
        </w:rPr>
      </w:pPr>
      <w:r w:rsidRPr="006327BA">
        <w:rPr>
          <w:rFonts w:ascii="Arial" w:hAnsi="Arial" w:cs="Arial"/>
          <w:color w:val="000000"/>
          <w:sz w:val="28"/>
          <w:szCs w:val="24"/>
        </w:rPr>
        <w:t>Провешивание поверхностей</w:t>
      </w:r>
    </w:p>
    <w:p w:rsidR="00B23B41" w:rsidRPr="00A02C6C" w:rsidRDefault="00B23B41" w:rsidP="00B23B41">
      <w:pPr>
        <w:pStyle w:val="a4"/>
        <w:spacing w:line="360" w:lineRule="atLeast"/>
        <w:rPr>
          <w:rFonts w:ascii="Arial" w:hAnsi="Arial" w:cs="Arial"/>
          <w:color w:val="000000"/>
          <w:szCs w:val="23"/>
        </w:rPr>
      </w:pPr>
      <w:r w:rsidRPr="00A02C6C">
        <w:rPr>
          <w:rFonts w:ascii="Arial" w:hAnsi="Arial" w:cs="Arial"/>
          <w:color w:val="000000"/>
          <w:szCs w:val="23"/>
        </w:rPr>
        <w:t>Чтобы получить ровную плоскость штукатурки, необходимо поверхность провесить и устроить маяки. При провешивании в штукатурку забивают гвозди на всю ее толщину, а проверку делают точными инструментами. Без такого провешивания оштукатуриваемых поверхностей нельзя устроить правильные маяки, без которых очень трудно получить вертикальную или горизонтальную поверхность штукатурки.</w:t>
      </w:r>
    </w:p>
    <w:p w:rsidR="00B23B41" w:rsidRPr="00A02C6C" w:rsidRDefault="00B23B41" w:rsidP="00B23B41">
      <w:pPr>
        <w:pStyle w:val="a4"/>
        <w:spacing w:line="360" w:lineRule="atLeast"/>
        <w:rPr>
          <w:rFonts w:ascii="Arial" w:hAnsi="Arial" w:cs="Arial"/>
          <w:color w:val="000000"/>
          <w:szCs w:val="23"/>
        </w:rPr>
      </w:pPr>
      <w:r w:rsidRPr="00A02C6C">
        <w:rPr>
          <w:rFonts w:ascii="Arial" w:hAnsi="Arial" w:cs="Arial"/>
          <w:color w:val="000000"/>
          <w:szCs w:val="23"/>
        </w:rPr>
        <w:t xml:space="preserve">Обычно толщина высококачественной штукатурки должна равняться 25 мм, поэтому допустимая толщина маяка не должна превышать 23 мм, поскольку остальные 2 мм придутся на слой </w:t>
      </w:r>
      <w:proofErr w:type="spellStart"/>
      <w:r w:rsidRPr="00A02C6C">
        <w:rPr>
          <w:rFonts w:ascii="Arial" w:hAnsi="Arial" w:cs="Arial"/>
          <w:color w:val="000000"/>
          <w:szCs w:val="23"/>
        </w:rPr>
        <w:t>накрывки</w:t>
      </w:r>
      <w:proofErr w:type="spellEnd"/>
      <w:r w:rsidRPr="00A02C6C">
        <w:rPr>
          <w:rFonts w:ascii="Arial" w:hAnsi="Arial" w:cs="Arial"/>
          <w:color w:val="000000"/>
          <w:szCs w:val="23"/>
        </w:rPr>
        <w:t>. При оштукатуривании по маякам все неровности оштукатуриваемых плоскостей стен, потолков, колонн, откосов и т. д. исправляются штукатурными растворами. В местах, где толщина намета штукатурки окажется более 5 см на стенах и свыше 4 см на потолках, следует забить гвозди и оплести их проволокой. Чтобы не получать очень толстых наметов, следует предварительно срубить отдельно выступающие неровные места на стенах или потолках, в противном случае на выравнивание поверхностей потребуется затратить много раствора и труда. Чем точнее будет произведено провешивание, тем точнее будут маяки, что в свою очередь даст возможность получить более качественную штукатурку. Провешиван</w:t>
      </w:r>
      <w:r w:rsidR="00807309" w:rsidRPr="00A02C6C">
        <w:rPr>
          <w:rFonts w:ascii="Arial" w:hAnsi="Arial" w:cs="Arial"/>
          <w:color w:val="000000"/>
          <w:szCs w:val="23"/>
        </w:rPr>
        <w:t>ие всегда следует произ</w:t>
      </w:r>
      <w:r w:rsidRPr="00A02C6C">
        <w:rPr>
          <w:rFonts w:ascii="Arial" w:hAnsi="Arial" w:cs="Arial"/>
          <w:color w:val="000000"/>
          <w:szCs w:val="23"/>
        </w:rPr>
        <w:t>водить вдвоем.</w:t>
      </w:r>
    </w:p>
    <w:p w:rsidR="00B23B41" w:rsidRPr="00A02C6C" w:rsidRDefault="00B23B41" w:rsidP="00B23B41">
      <w:pPr>
        <w:pStyle w:val="a4"/>
        <w:spacing w:line="360" w:lineRule="atLeast"/>
        <w:rPr>
          <w:rFonts w:ascii="Arial" w:hAnsi="Arial" w:cs="Arial"/>
          <w:color w:val="000000"/>
          <w:szCs w:val="23"/>
        </w:rPr>
      </w:pPr>
      <w:r w:rsidRPr="00A02C6C">
        <w:rPr>
          <w:rStyle w:val="a7"/>
          <w:rFonts w:ascii="Arial" w:hAnsi="Arial" w:cs="Arial"/>
          <w:color w:val="000000"/>
          <w:szCs w:val="23"/>
        </w:rPr>
        <w:lastRenderedPageBreak/>
        <w:t>Провешивание стен</w:t>
      </w:r>
      <w:r w:rsidRPr="00A02C6C">
        <w:rPr>
          <w:rFonts w:ascii="Arial" w:hAnsi="Arial" w:cs="Arial"/>
          <w:color w:val="000000"/>
          <w:szCs w:val="23"/>
        </w:rPr>
        <w:t xml:space="preserve">. Стены провешивают </w:t>
      </w:r>
      <w:proofErr w:type="gramStart"/>
      <w:r w:rsidRPr="00A02C6C">
        <w:rPr>
          <w:rFonts w:ascii="Arial" w:hAnsi="Arial" w:cs="Arial"/>
          <w:color w:val="000000"/>
          <w:szCs w:val="23"/>
        </w:rPr>
        <w:t>веском</w:t>
      </w:r>
      <w:proofErr w:type="gramEnd"/>
      <w:r w:rsidRPr="00A02C6C">
        <w:rPr>
          <w:rFonts w:ascii="Arial" w:hAnsi="Arial" w:cs="Arial"/>
          <w:color w:val="000000"/>
          <w:szCs w:val="23"/>
        </w:rPr>
        <w:t>, уровнем или ватерпасом. Весок — самый распространенный для провешивания инструмент; он дает большую точность, прост и дешев. Его всегда можно изготовить самому.</w:t>
      </w:r>
    </w:p>
    <w:p w:rsidR="00B23B41" w:rsidRDefault="00B23B41" w:rsidP="00B23B41">
      <w:pPr>
        <w:spacing w:line="360" w:lineRule="atLeast"/>
        <w:rPr>
          <w:rFonts w:ascii="Arial" w:hAnsi="Arial" w:cs="Arial"/>
          <w:color w:val="000000"/>
          <w:sz w:val="23"/>
          <w:szCs w:val="23"/>
        </w:rPr>
      </w:pPr>
      <w:r>
        <w:rPr>
          <w:rFonts w:ascii="Arial" w:hAnsi="Arial" w:cs="Arial"/>
          <w:noProof/>
          <w:color w:val="000000"/>
          <w:sz w:val="23"/>
          <w:szCs w:val="23"/>
        </w:rPr>
        <w:drawing>
          <wp:inline distT="0" distB="0" distL="0" distR="0">
            <wp:extent cx="1714500" cy="3724275"/>
            <wp:effectExtent l="19050" t="0" r="0" b="0"/>
            <wp:docPr id="9" name="Рисунок 1" descr="ве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ок"/>
                    <pic:cNvPicPr>
                      <a:picLocks noChangeAspect="1" noChangeArrowheads="1"/>
                    </pic:cNvPicPr>
                  </pic:nvPicPr>
                  <pic:blipFill>
                    <a:blip r:embed="rId6"/>
                    <a:srcRect/>
                    <a:stretch>
                      <a:fillRect/>
                    </a:stretch>
                  </pic:blipFill>
                  <pic:spPr bwMode="auto">
                    <a:xfrm>
                      <a:off x="0" y="0"/>
                      <a:ext cx="1714500" cy="3724275"/>
                    </a:xfrm>
                    <a:prstGeom prst="rect">
                      <a:avLst/>
                    </a:prstGeom>
                    <a:noFill/>
                    <a:ln w="9525">
                      <a:noFill/>
                      <a:miter lim="800000"/>
                      <a:headEnd/>
                      <a:tailEnd/>
                    </a:ln>
                  </pic:spPr>
                </pic:pic>
              </a:graphicData>
            </a:graphic>
          </wp:inline>
        </w:drawing>
      </w:r>
      <w:r>
        <w:rPr>
          <w:rFonts w:ascii="Arial" w:hAnsi="Arial" w:cs="Arial"/>
          <w:color w:val="000000"/>
          <w:sz w:val="23"/>
          <w:szCs w:val="23"/>
        </w:rPr>
        <w:br/>
        <w:t>Рис. 116. Весок</w:t>
      </w:r>
    </w:p>
    <w:p w:rsidR="00B23B41" w:rsidRPr="00A02C6C" w:rsidRDefault="00B23B41" w:rsidP="00B23B41">
      <w:pPr>
        <w:pStyle w:val="a4"/>
        <w:spacing w:line="360" w:lineRule="atLeast"/>
        <w:rPr>
          <w:rFonts w:ascii="Arial" w:hAnsi="Arial" w:cs="Arial"/>
          <w:color w:val="000000"/>
          <w:szCs w:val="23"/>
        </w:rPr>
      </w:pPr>
      <w:r w:rsidRPr="00A02C6C">
        <w:rPr>
          <w:rFonts w:ascii="Arial" w:hAnsi="Arial" w:cs="Arial"/>
          <w:color w:val="000000"/>
          <w:szCs w:val="23"/>
        </w:rPr>
        <w:t xml:space="preserve">Весок (рис. 116) состоит из отвеса, груза и шнура. Диаметр отвеса должен быть равен 20 мм. При таком диаметре можно провешивать поверхности с толщиной штукатурки в 1 см. Вес отвеса должен быть не менее 200 г. Чем тяжелее отвес, тем лучше оттягивает он шнур. Шнур должен быть прочным, тонким и мягким, длиной не менее 20 м. Весок служит для проверки и </w:t>
      </w:r>
      <w:proofErr w:type="gramStart"/>
      <w:r w:rsidRPr="00A02C6C">
        <w:rPr>
          <w:rFonts w:ascii="Arial" w:hAnsi="Arial" w:cs="Arial"/>
          <w:color w:val="000000"/>
          <w:szCs w:val="23"/>
        </w:rPr>
        <w:t>провешивания</w:t>
      </w:r>
      <w:proofErr w:type="gramEnd"/>
      <w:r w:rsidRPr="00A02C6C">
        <w:rPr>
          <w:rFonts w:ascii="Arial" w:hAnsi="Arial" w:cs="Arial"/>
          <w:color w:val="000000"/>
          <w:szCs w:val="23"/>
        </w:rPr>
        <w:t xml:space="preserve"> вертикальных </w:t>
      </w:r>
      <w:proofErr w:type="spellStart"/>
      <w:r w:rsidRPr="00A02C6C">
        <w:rPr>
          <w:rFonts w:ascii="Arial" w:hAnsi="Arial" w:cs="Arial"/>
          <w:color w:val="000000"/>
          <w:szCs w:val="23"/>
        </w:rPr>
        <w:t>проверхностей</w:t>
      </w:r>
      <w:proofErr w:type="spellEnd"/>
      <w:r w:rsidRPr="00A02C6C">
        <w:rPr>
          <w:rFonts w:ascii="Arial" w:hAnsi="Arial" w:cs="Arial"/>
          <w:color w:val="000000"/>
          <w:szCs w:val="23"/>
        </w:rPr>
        <w:t>, проверки по горизонтали набитых на стенах гвоздей, навешивания правил на оконных и дверных проемах, предварительной проверки правильности подготовленных под штукатурку поверхностей. При помощи шнура проверяют горизонтальные поверхности. Для удобства в работе шнур рекомендуется наматывать на рогульку, т. е. дощечку с двумя вырезами.</w:t>
      </w:r>
    </w:p>
    <w:p w:rsidR="00B23B41" w:rsidRPr="00A02C6C" w:rsidRDefault="00B23B41" w:rsidP="00B23B41">
      <w:pPr>
        <w:pStyle w:val="a4"/>
        <w:spacing w:line="360" w:lineRule="atLeast"/>
        <w:rPr>
          <w:ins w:id="1" w:author="Unknown"/>
          <w:rFonts w:ascii="Arial" w:hAnsi="Arial" w:cs="Arial"/>
          <w:color w:val="000000"/>
          <w:szCs w:val="23"/>
        </w:rPr>
      </w:pPr>
      <w:ins w:id="2" w:author="Unknown">
        <w:r w:rsidRPr="00A02C6C">
          <w:rPr>
            <w:rFonts w:ascii="Arial" w:hAnsi="Arial" w:cs="Arial"/>
            <w:color w:val="000000"/>
            <w:szCs w:val="23"/>
          </w:rPr>
          <w:t xml:space="preserve">Провешивание стен веском производят в следующем порядке. Прежде </w:t>
        </w:r>
        <w:proofErr w:type="gramStart"/>
        <w:r w:rsidRPr="00A02C6C">
          <w:rPr>
            <w:rFonts w:ascii="Arial" w:hAnsi="Arial" w:cs="Arial"/>
            <w:color w:val="000000"/>
            <w:szCs w:val="23"/>
          </w:rPr>
          <w:t>всего</w:t>
        </w:r>
        <w:proofErr w:type="gramEnd"/>
        <w:r w:rsidRPr="00A02C6C">
          <w:rPr>
            <w:rFonts w:ascii="Arial" w:hAnsi="Arial" w:cs="Arial"/>
            <w:color w:val="000000"/>
            <w:szCs w:val="23"/>
          </w:rPr>
          <w:t xml:space="preserve"> в одном верхнем углу на расстоянии 30—50 см от лузга стены и потолка забивают гвоздь так, чтобы его шляпка отстояла от поверхности стены на толщину слоя штукатурки. Со шляпки первого забитого гвоздя </w:t>
        </w:r>
        <w:proofErr w:type="gramStart"/>
        <w:r w:rsidRPr="00A02C6C">
          <w:rPr>
            <w:rFonts w:ascii="Arial" w:hAnsi="Arial" w:cs="Arial"/>
            <w:color w:val="000000"/>
            <w:szCs w:val="23"/>
          </w:rPr>
          <w:t>опускают</w:t>
        </w:r>
        <w:proofErr w:type="gramEnd"/>
        <w:r w:rsidRPr="00A02C6C">
          <w:rPr>
            <w:rFonts w:ascii="Arial" w:hAnsi="Arial" w:cs="Arial"/>
            <w:color w:val="000000"/>
            <w:szCs w:val="23"/>
          </w:rPr>
          <w:t xml:space="preserve"> весок таким образом, чтобы отвес не касался пола, затем дают отвесу остановиться и вбивают второй гвоздь на расстоянии 20—30 см от пола. Шляпка вбитого гвоздя должна слегка касаться натянутого отвесом шнура. После этого между двумя вбитыми гвоздями </w:t>
        </w:r>
        <w:r w:rsidRPr="00A02C6C">
          <w:rPr>
            <w:rFonts w:ascii="Arial" w:hAnsi="Arial" w:cs="Arial"/>
            <w:color w:val="000000"/>
            <w:sz w:val="28"/>
            <w:szCs w:val="23"/>
          </w:rPr>
          <w:lastRenderedPageBreak/>
          <w:t xml:space="preserve">вбивают </w:t>
        </w:r>
        <w:r w:rsidRPr="00A02C6C">
          <w:rPr>
            <w:rFonts w:ascii="Arial" w:hAnsi="Arial" w:cs="Arial"/>
            <w:color w:val="000000"/>
            <w:szCs w:val="23"/>
          </w:rPr>
          <w:t>третий гвоздь, но так, чтобы его шляпка касалась туго натянутого по двум ранее вбитым гвоздям шнура.</w:t>
        </w:r>
      </w:ins>
    </w:p>
    <w:p w:rsidR="00B23B41" w:rsidRPr="00A02C6C" w:rsidRDefault="00B23B41" w:rsidP="00B23B41">
      <w:pPr>
        <w:pStyle w:val="a4"/>
        <w:spacing w:line="360" w:lineRule="atLeast"/>
        <w:rPr>
          <w:ins w:id="3" w:author="Unknown"/>
          <w:rFonts w:ascii="Arial" w:hAnsi="Arial" w:cs="Arial"/>
          <w:color w:val="000000"/>
          <w:szCs w:val="23"/>
        </w:rPr>
      </w:pPr>
      <w:ins w:id="4" w:author="Unknown">
        <w:r w:rsidRPr="00A02C6C">
          <w:rPr>
            <w:rFonts w:ascii="Arial" w:hAnsi="Arial" w:cs="Arial"/>
            <w:color w:val="000000"/>
            <w:szCs w:val="23"/>
          </w:rPr>
          <w:t xml:space="preserve">Таким образом, набивают первый ряд гвоздей для устройства первого маяка, после чего переходят во второй угол стены и провешивают его таким же способом, как первый. </w:t>
        </w:r>
        <w:proofErr w:type="gramStart"/>
        <w:r w:rsidRPr="00A02C6C">
          <w:rPr>
            <w:rFonts w:ascii="Arial" w:hAnsi="Arial" w:cs="Arial"/>
            <w:color w:val="000000"/>
            <w:szCs w:val="23"/>
          </w:rPr>
          <w:t>Сперва</w:t>
        </w:r>
        <w:proofErr w:type="gramEnd"/>
        <w:r w:rsidRPr="00A02C6C">
          <w:rPr>
            <w:rFonts w:ascii="Arial" w:hAnsi="Arial" w:cs="Arial"/>
            <w:color w:val="000000"/>
            <w:szCs w:val="23"/>
          </w:rPr>
          <w:t xml:space="preserve"> забивают четвертый гвоздь, но шнуру — пятый и между ними — шестой гвоздь и в результате получают второй ряд гвоздей для устройства второго маяка. После того как в углах стены забиты два ряда гвоздей, приступают к проверке поверхности стены. Шнур натягивают между первым и пятым гвоздями, затем между вторым и четвертым. Если поверхность стены ровная, то гвозди оставляют в таком положении, в котором они забиты, и приступают к дальнейшей забивке промежуточных гвоздей. Если шнур где-либо касается стены, значит стена неровная, есть выпуклости. В таких случаях выпуклости следует срубить, а если это невозможно сделать, то вытаскивают с одной стороны гвозди и устанавливают их вторично по </w:t>
        </w:r>
        <w:proofErr w:type="spellStart"/>
        <w:r w:rsidRPr="00A02C6C">
          <w:rPr>
            <w:rFonts w:ascii="Arial" w:hAnsi="Arial" w:cs="Arial"/>
            <w:color w:val="000000"/>
            <w:szCs w:val="23"/>
          </w:rPr>
          <w:t>веску</w:t>
        </w:r>
        <w:proofErr w:type="spellEnd"/>
        <w:r w:rsidRPr="00A02C6C">
          <w:rPr>
            <w:rFonts w:ascii="Arial" w:hAnsi="Arial" w:cs="Arial"/>
            <w:color w:val="000000"/>
            <w:szCs w:val="23"/>
          </w:rPr>
          <w:t>. Гвозди вытаскивают на такое расстояние, чтобы в выпуклых местах осталась нормальная толщина штукатурки. После проверки и исправления неровностей туго натягивают шнур с первого гвоздя и для устройства промежуточных маяков забивают точно по шнуру еще два гвоздя, в данном случае — седьмой и восьмой.</w:t>
        </w:r>
      </w:ins>
    </w:p>
    <w:p w:rsidR="00B23B41" w:rsidRPr="00A02C6C" w:rsidRDefault="00B23B41" w:rsidP="00B23B41">
      <w:pPr>
        <w:pStyle w:val="a4"/>
        <w:spacing w:line="360" w:lineRule="atLeast"/>
        <w:rPr>
          <w:ins w:id="5" w:author="Unknown"/>
          <w:rFonts w:ascii="Arial" w:hAnsi="Arial" w:cs="Arial"/>
          <w:color w:val="000000"/>
          <w:szCs w:val="23"/>
        </w:rPr>
      </w:pPr>
      <w:ins w:id="6" w:author="Unknown">
        <w:r w:rsidRPr="00A02C6C">
          <w:rPr>
            <w:rFonts w:ascii="Arial" w:hAnsi="Arial" w:cs="Arial"/>
            <w:color w:val="000000"/>
            <w:szCs w:val="23"/>
          </w:rPr>
          <w:t>Если стены длинные, то приходится набивать не два, а больше промежуточных гвоздей, поскольку расстояние между маяками должно быть равно 2 м. Но это расстояние может быть больше и меньше. Затем шнур натягивают на третий и шестой гвозди и забивают промежуточные гвозди — девятый и десятый. Таким же путем забивают и промежуточные гвозди — одиннадцатый и двенадцатый, натягивая шнур на второй и пятый гвозди.</w:t>
        </w:r>
      </w:ins>
    </w:p>
    <w:p w:rsidR="00B23B41" w:rsidRPr="00A02C6C" w:rsidRDefault="00B23B41" w:rsidP="00B23B41">
      <w:pPr>
        <w:pStyle w:val="a4"/>
        <w:spacing w:line="360" w:lineRule="atLeast"/>
        <w:rPr>
          <w:ins w:id="7" w:author="Unknown"/>
          <w:rFonts w:ascii="Arial" w:hAnsi="Arial" w:cs="Arial"/>
          <w:color w:val="000000"/>
          <w:szCs w:val="23"/>
        </w:rPr>
      </w:pPr>
      <w:ins w:id="8" w:author="Unknown">
        <w:r w:rsidRPr="00A02C6C">
          <w:rPr>
            <w:rFonts w:ascii="Arial" w:hAnsi="Arial" w:cs="Arial"/>
            <w:color w:val="000000"/>
            <w:szCs w:val="23"/>
          </w:rPr>
          <w:t>Все вбитые по вертикали гвозди должны быть расположены один под другим на одной прямой.</w:t>
        </w:r>
      </w:ins>
    </w:p>
    <w:p w:rsidR="00B23B41" w:rsidRPr="00A02C6C" w:rsidRDefault="00B23B41" w:rsidP="00B23B41">
      <w:pPr>
        <w:pStyle w:val="a4"/>
        <w:spacing w:line="360" w:lineRule="atLeast"/>
        <w:rPr>
          <w:ins w:id="9" w:author="Unknown"/>
          <w:rFonts w:ascii="Arial" w:hAnsi="Arial" w:cs="Arial"/>
          <w:color w:val="000000"/>
          <w:szCs w:val="23"/>
        </w:rPr>
      </w:pPr>
      <w:r>
        <w:rPr>
          <w:rFonts w:ascii="Arial" w:hAnsi="Arial" w:cs="Arial"/>
          <w:noProof/>
          <w:color w:val="000000"/>
          <w:sz w:val="23"/>
          <w:szCs w:val="23"/>
        </w:rPr>
        <w:lastRenderedPageBreak/>
        <w:drawing>
          <wp:inline distT="0" distB="0" distL="0" distR="0">
            <wp:extent cx="4000500" cy="2962275"/>
            <wp:effectExtent l="19050" t="0" r="0" b="0"/>
            <wp:docPr id="8" name="Рисунок 2" descr="http://www.stroitelstvo-new.ru/shtukaturka/images/sht-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itelstvo-new.ru/shtukaturka/images/sht-117.png"/>
                    <pic:cNvPicPr>
                      <a:picLocks noChangeAspect="1" noChangeArrowheads="1"/>
                    </pic:cNvPicPr>
                  </pic:nvPicPr>
                  <pic:blipFill>
                    <a:blip r:embed="rId7"/>
                    <a:srcRect/>
                    <a:stretch>
                      <a:fillRect/>
                    </a:stretch>
                  </pic:blipFill>
                  <pic:spPr bwMode="auto">
                    <a:xfrm>
                      <a:off x="0" y="0"/>
                      <a:ext cx="4000500" cy="2962275"/>
                    </a:xfrm>
                    <a:prstGeom prst="rect">
                      <a:avLst/>
                    </a:prstGeom>
                    <a:noFill/>
                    <a:ln w="9525">
                      <a:noFill/>
                      <a:miter lim="800000"/>
                      <a:headEnd/>
                      <a:tailEnd/>
                    </a:ln>
                  </pic:spPr>
                </pic:pic>
              </a:graphicData>
            </a:graphic>
          </wp:inline>
        </w:drawing>
      </w:r>
      <w:ins w:id="10" w:author="Unknown">
        <w:r>
          <w:rPr>
            <w:rFonts w:ascii="Arial" w:hAnsi="Arial" w:cs="Arial"/>
            <w:color w:val="000000"/>
            <w:sz w:val="23"/>
            <w:szCs w:val="23"/>
          </w:rPr>
          <w:br/>
        </w:r>
        <w:r w:rsidRPr="00A02C6C">
          <w:rPr>
            <w:rFonts w:ascii="Arial" w:hAnsi="Arial" w:cs="Arial"/>
            <w:color w:val="000000"/>
            <w:szCs w:val="23"/>
          </w:rPr>
          <w:t xml:space="preserve">Рис. 117. Провешивание вертикальных поверхностей при помощи </w:t>
        </w:r>
        <w:proofErr w:type="gramStart"/>
        <w:r w:rsidRPr="00A02C6C">
          <w:rPr>
            <w:rFonts w:ascii="Arial" w:hAnsi="Arial" w:cs="Arial"/>
            <w:color w:val="000000"/>
            <w:szCs w:val="23"/>
          </w:rPr>
          <w:t>веска</w:t>
        </w:r>
        <w:proofErr w:type="gramEnd"/>
      </w:ins>
    </w:p>
    <w:p w:rsidR="00B23B41" w:rsidRPr="00A02C6C" w:rsidRDefault="00B23B41" w:rsidP="00B23B41">
      <w:pPr>
        <w:pStyle w:val="a4"/>
        <w:spacing w:line="360" w:lineRule="atLeast"/>
        <w:rPr>
          <w:ins w:id="11" w:author="Unknown"/>
          <w:rFonts w:ascii="Arial" w:hAnsi="Arial" w:cs="Arial"/>
          <w:color w:val="000000"/>
          <w:szCs w:val="23"/>
        </w:rPr>
      </w:pPr>
      <w:ins w:id="12" w:author="Unknown">
        <w:r w:rsidRPr="00A02C6C">
          <w:rPr>
            <w:rFonts w:ascii="Arial" w:hAnsi="Arial" w:cs="Arial"/>
            <w:color w:val="000000"/>
            <w:szCs w:val="23"/>
          </w:rPr>
          <w:t xml:space="preserve">На рис. 117 показано провешивание вертикальных поверхностей при помощи </w:t>
        </w:r>
        <w:proofErr w:type="gramStart"/>
        <w:r w:rsidRPr="00A02C6C">
          <w:rPr>
            <w:rFonts w:ascii="Arial" w:hAnsi="Arial" w:cs="Arial"/>
            <w:color w:val="000000"/>
            <w:szCs w:val="23"/>
          </w:rPr>
          <w:t>веска</w:t>
        </w:r>
        <w:proofErr w:type="gramEnd"/>
        <w:r w:rsidRPr="00A02C6C">
          <w:rPr>
            <w:rFonts w:ascii="Arial" w:hAnsi="Arial" w:cs="Arial"/>
            <w:color w:val="000000"/>
            <w:szCs w:val="23"/>
          </w:rPr>
          <w:t>.</w:t>
        </w:r>
      </w:ins>
    </w:p>
    <w:p w:rsidR="00B23B41" w:rsidRPr="00A02C6C" w:rsidRDefault="00B23B41" w:rsidP="00B23B41">
      <w:pPr>
        <w:pStyle w:val="a4"/>
        <w:spacing w:line="360" w:lineRule="atLeast"/>
        <w:rPr>
          <w:ins w:id="13" w:author="Unknown"/>
          <w:rFonts w:ascii="Arial" w:hAnsi="Arial" w:cs="Arial"/>
          <w:color w:val="000000"/>
          <w:szCs w:val="23"/>
        </w:rPr>
      </w:pPr>
      <w:ins w:id="14" w:author="Unknown">
        <w:r w:rsidRPr="00A02C6C">
          <w:rPr>
            <w:rFonts w:ascii="Arial" w:hAnsi="Arial" w:cs="Arial"/>
            <w:color w:val="000000"/>
            <w:szCs w:val="23"/>
          </w:rPr>
          <w:t xml:space="preserve">Провешивание стен посредством уровня выполняется почти так же, как при помощи </w:t>
        </w:r>
        <w:proofErr w:type="gramStart"/>
        <w:r w:rsidRPr="00A02C6C">
          <w:rPr>
            <w:rFonts w:ascii="Arial" w:hAnsi="Arial" w:cs="Arial"/>
            <w:color w:val="000000"/>
            <w:szCs w:val="23"/>
          </w:rPr>
          <w:t>веска</w:t>
        </w:r>
        <w:proofErr w:type="gramEnd"/>
        <w:r w:rsidRPr="00A02C6C">
          <w:rPr>
            <w:rFonts w:ascii="Arial" w:hAnsi="Arial" w:cs="Arial"/>
            <w:color w:val="000000"/>
            <w:szCs w:val="23"/>
          </w:rPr>
          <w:t>. Лучше применять уровень с двумя визирами, поскольку при этом возможно провешивать не только стены, но и потолки.</w:t>
        </w:r>
      </w:ins>
    </w:p>
    <w:p w:rsidR="00B23B41" w:rsidRPr="00A02C6C" w:rsidRDefault="00B23B41" w:rsidP="00B23B41">
      <w:pPr>
        <w:spacing w:line="360" w:lineRule="atLeast"/>
        <w:rPr>
          <w:ins w:id="15" w:author="Unknown"/>
          <w:rFonts w:ascii="Arial" w:hAnsi="Arial" w:cs="Arial"/>
          <w:color w:val="000000"/>
          <w:sz w:val="24"/>
          <w:szCs w:val="23"/>
        </w:rPr>
      </w:pPr>
      <w:r w:rsidRPr="00A02C6C">
        <w:rPr>
          <w:rFonts w:ascii="Arial" w:hAnsi="Arial" w:cs="Arial"/>
          <w:noProof/>
          <w:color w:val="000000"/>
          <w:sz w:val="24"/>
          <w:szCs w:val="23"/>
        </w:rPr>
        <w:drawing>
          <wp:inline distT="0" distB="0" distL="0" distR="0">
            <wp:extent cx="2667000" cy="552450"/>
            <wp:effectExtent l="19050" t="0" r="0" b="0"/>
            <wp:docPr id="3" name="Рисунок 3" descr="уров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овень"/>
                    <pic:cNvPicPr>
                      <a:picLocks noChangeAspect="1" noChangeArrowheads="1"/>
                    </pic:cNvPicPr>
                  </pic:nvPicPr>
                  <pic:blipFill>
                    <a:blip r:embed="rId8"/>
                    <a:srcRect/>
                    <a:stretch>
                      <a:fillRect/>
                    </a:stretch>
                  </pic:blipFill>
                  <pic:spPr bwMode="auto">
                    <a:xfrm>
                      <a:off x="0" y="0"/>
                      <a:ext cx="2667000" cy="552450"/>
                    </a:xfrm>
                    <a:prstGeom prst="rect">
                      <a:avLst/>
                    </a:prstGeom>
                    <a:noFill/>
                    <a:ln w="9525">
                      <a:noFill/>
                      <a:miter lim="800000"/>
                      <a:headEnd/>
                      <a:tailEnd/>
                    </a:ln>
                  </pic:spPr>
                </pic:pic>
              </a:graphicData>
            </a:graphic>
          </wp:inline>
        </w:drawing>
      </w:r>
      <w:ins w:id="16" w:author="Unknown">
        <w:r w:rsidRPr="00A02C6C">
          <w:rPr>
            <w:rFonts w:ascii="Arial" w:hAnsi="Arial" w:cs="Arial"/>
            <w:color w:val="000000"/>
            <w:sz w:val="24"/>
            <w:szCs w:val="23"/>
          </w:rPr>
          <w:br/>
          <w:t>Рис. 118. Уровень</w:t>
        </w:r>
        <w:r w:rsidRPr="00A02C6C">
          <w:rPr>
            <w:rFonts w:ascii="Arial" w:hAnsi="Arial" w:cs="Arial"/>
            <w:color w:val="000000"/>
            <w:sz w:val="24"/>
            <w:szCs w:val="23"/>
          </w:rPr>
          <w:br/>
        </w:r>
        <w:r w:rsidRPr="00A02C6C">
          <w:rPr>
            <w:rFonts w:ascii="Arial" w:hAnsi="Arial" w:cs="Arial"/>
            <w:color w:val="000000"/>
            <w:sz w:val="24"/>
            <w:szCs w:val="23"/>
          </w:rPr>
          <w:br/>
        </w:r>
      </w:ins>
      <w:r w:rsidRPr="00A02C6C">
        <w:rPr>
          <w:rFonts w:ascii="Arial" w:hAnsi="Arial" w:cs="Arial"/>
          <w:noProof/>
          <w:color w:val="000000"/>
          <w:sz w:val="24"/>
          <w:szCs w:val="23"/>
        </w:rPr>
        <w:lastRenderedPageBreak/>
        <w:drawing>
          <wp:inline distT="0" distB="0" distL="0" distR="0">
            <wp:extent cx="2571750" cy="5391150"/>
            <wp:effectExtent l="19050" t="0" r="0" b="0"/>
            <wp:docPr id="4" name="Рисунок 4" descr="http://www.stroitelstvo-new.ru/shtukaturka/images/sht-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itelstvo-new.ru/shtukaturka/images/sht-119.png"/>
                    <pic:cNvPicPr>
                      <a:picLocks noChangeAspect="1" noChangeArrowheads="1"/>
                    </pic:cNvPicPr>
                  </pic:nvPicPr>
                  <pic:blipFill>
                    <a:blip r:embed="rId9"/>
                    <a:srcRect/>
                    <a:stretch>
                      <a:fillRect/>
                    </a:stretch>
                  </pic:blipFill>
                  <pic:spPr bwMode="auto">
                    <a:xfrm>
                      <a:off x="0" y="0"/>
                      <a:ext cx="2571750" cy="5391150"/>
                    </a:xfrm>
                    <a:prstGeom prst="rect">
                      <a:avLst/>
                    </a:prstGeom>
                    <a:noFill/>
                    <a:ln w="9525">
                      <a:noFill/>
                      <a:miter lim="800000"/>
                      <a:headEnd/>
                      <a:tailEnd/>
                    </a:ln>
                  </pic:spPr>
                </pic:pic>
              </a:graphicData>
            </a:graphic>
          </wp:inline>
        </w:drawing>
      </w:r>
      <w:ins w:id="17" w:author="Unknown">
        <w:r w:rsidRPr="00A02C6C">
          <w:rPr>
            <w:rFonts w:ascii="Arial" w:hAnsi="Arial" w:cs="Arial"/>
            <w:color w:val="000000"/>
            <w:sz w:val="24"/>
            <w:szCs w:val="23"/>
          </w:rPr>
          <w:br/>
          <w:t>Рис. 119. Провешивание стен при помощи уровня и правила</w:t>
        </w:r>
      </w:ins>
    </w:p>
    <w:p w:rsidR="00B23B41" w:rsidRPr="00A02C6C" w:rsidRDefault="00B23B41" w:rsidP="00B23B41">
      <w:pPr>
        <w:pStyle w:val="a4"/>
        <w:spacing w:line="360" w:lineRule="atLeast"/>
        <w:rPr>
          <w:ins w:id="18" w:author="Unknown"/>
          <w:rFonts w:ascii="Arial" w:hAnsi="Arial" w:cs="Arial"/>
          <w:color w:val="000000"/>
          <w:szCs w:val="23"/>
        </w:rPr>
      </w:pPr>
      <w:ins w:id="19" w:author="Unknown">
        <w:r w:rsidRPr="00A02C6C">
          <w:rPr>
            <w:rFonts w:ascii="Arial" w:hAnsi="Arial" w:cs="Arial"/>
            <w:color w:val="000000"/>
            <w:szCs w:val="23"/>
          </w:rPr>
          <w:t>Уровни (рис. 118) бывают разной длины и применяют их для проверки и провешивания вертикальных и горизонтальных поверхностей. Часто визиры уровней бывают сбиты. Чтобы проверить горизонтальность уровня, его помещают на чисто выстроганную, установленную, по точному уровню доску и обводят нижний контур карандашом. Затем уровень перевертывают. Если при этом уровень покажет такую же точность, как и в первый раз (занимая при этом строго очерченный контур),  значит он  правильный.</w:t>
        </w:r>
      </w:ins>
    </w:p>
    <w:p w:rsidR="00B23B41" w:rsidRPr="00A02C6C" w:rsidRDefault="00B23B41" w:rsidP="00B23B41">
      <w:pPr>
        <w:pStyle w:val="a4"/>
        <w:spacing w:line="360" w:lineRule="atLeast"/>
        <w:rPr>
          <w:ins w:id="20" w:author="Unknown"/>
          <w:rFonts w:ascii="Arial" w:hAnsi="Arial" w:cs="Arial"/>
          <w:color w:val="000000"/>
          <w:szCs w:val="23"/>
        </w:rPr>
      </w:pPr>
      <w:ins w:id="21" w:author="Unknown">
        <w:r w:rsidRPr="00A02C6C">
          <w:rPr>
            <w:rFonts w:ascii="Arial" w:hAnsi="Arial" w:cs="Arial"/>
            <w:color w:val="000000"/>
            <w:szCs w:val="23"/>
          </w:rPr>
          <w:t xml:space="preserve">Для работы уровень крепят проволокой или шпагатом к хорошо выструганному длинному правилу; уровень следует предохранить от ударов и сотрясений, которые могут привести к </w:t>
        </w:r>
        <w:proofErr w:type="spellStart"/>
        <w:r w:rsidRPr="00A02C6C">
          <w:rPr>
            <w:rFonts w:ascii="Arial" w:hAnsi="Arial" w:cs="Arial"/>
            <w:color w:val="000000"/>
            <w:szCs w:val="23"/>
          </w:rPr>
          <w:t>выпаданию</w:t>
        </w:r>
        <w:proofErr w:type="spellEnd"/>
        <w:r w:rsidRPr="00A02C6C">
          <w:rPr>
            <w:rFonts w:ascii="Arial" w:hAnsi="Arial" w:cs="Arial"/>
            <w:color w:val="000000"/>
            <w:szCs w:val="23"/>
          </w:rPr>
          <w:t xml:space="preserve"> и раскалыванию визиров.</w:t>
        </w:r>
      </w:ins>
    </w:p>
    <w:p w:rsidR="00B23B41" w:rsidRPr="00A02C6C" w:rsidRDefault="00B23B41" w:rsidP="00B23B41">
      <w:pPr>
        <w:pStyle w:val="a4"/>
        <w:spacing w:line="360" w:lineRule="atLeast"/>
        <w:rPr>
          <w:ins w:id="22" w:author="Unknown"/>
          <w:rFonts w:ascii="Arial" w:hAnsi="Arial" w:cs="Arial"/>
          <w:color w:val="000000"/>
          <w:szCs w:val="23"/>
        </w:rPr>
      </w:pPr>
      <w:ins w:id="23" w:author="Unknown">
        <w:r w:rsidRPr="00A02C6C">
          <w:rPr>
            <w:rFonts w:ascii="Arial" w:hAnsi="Arial" w:cs="Arial"/>
            <w:color w:val="000000"/>
            <w:szCs w:val="23"/>
          </w:rPr>
          <w:t xml:space="preserve">Для проверки и </w:t>
        </w:r>
        <w:proofErr w:type="spellStart"/>
        <w:r w:rsidRPr="00A02C6C">
          <w:rPr>
            <w:rFonts w:ascii="Arial" w:hAnsi="Arial" w:cs="Arial"/>
            <w:color w:val="000000"/>
            <w:szCs w:val="23"/>
          </w:rPr>
          <w:t>провески</w:t>
        </w:r>
        <w:proofErr w:type="spellEnd"/>
        <w:r w:rsidRPr="00A02C6C">
          <w:rPr>
            <w:rFonts w:ascii="Arial" w:hAnsi="Arial" w:cs="Arial"/>
            <w:color w:val="000000"/>
            <w:szCs w:val="23"/>
          </w:rPr>
          <w:t xml:space="preserve"> стен употребляют правило, длина которого была бы почти равной высоте помещения.</w:t>
        </w:r>
      </w:ins>
    </w:p>
    <w:p w:rsidR="00B23B41" w:rsidRPr="00A02C6C" w:rsidRDefault="00B23B41" w:rsidP="00B23B41">
      <w:pPr>
        <w:pStyle w:val="a4"/>
        <w:spacing w:line="360" w:lineRule="atLeast"/>
        <w:rPr>
          <w:ins w:id="24" w:author="Unknown"/>
          <w:rFonts w:ascii="Arial" w:hAnsi="Arial" w:cs="Arial"/>
          <w:color w:val="000000"/>
          <w:szCs w:val="23"/>
        </w:rPr>
      </w:pPr>
      <w:ins w:id="25" w:author="Unknown">
        <w:r w:rsidRPr="00A02C6C">
          <w:rPr>
            <w:rFonts w:ascii="Arial" w:hAnsi="Arial" w:cs="Arial"/>
            <w:color w:val="000000"/>
            <w:szCs w:val="23"/>
          </w:rPr>
          <w:lastRenderedPageBreak/>
          <w:t xml:space="preserve">Провешивание при помощи уровня выполняют так. </w:t>
        </w:r>
        <w:proofErr w:type="gramStart"/>
        <w:r w:rsidRPr="00A02C6C">
          <w:rPr>
            <w:rFonts w:ascii="Arial" w:hAnsi="Arial" w:cs="Arial"/>
            <w:color w:val="000000"/>
            <w:szCs w:val="23"/>
          </w:rPr>
          <w:t>В верху</w:t>
        </w:r>
        <w:proofErr w:type="gramEnd"/>
        <w:r w:rsidRPr="00A02C6C">
          <w:rPr>
            <w:rFonts w:ascii="Arial" w:hAnsi="Arial" w:cs="Arial"/>
            <w:color w:val="000000"/>
            <w:szCs w:val="23"/>
          </w:rPr>
          <w:t xml:space="preserve"> стены вбивают гвоздь на толщину штукатурки, а у низа стены произвольно прикладывают к гвоздям правило с уровнем. Если визир уровня стоит неправильно, то воздушный пузырек его окажется сдвинутым в сторону от центральной риски-деления; в этом случае нужно нижний гвоздь забить или вытащить на такую величину, чтобы воздушный пузырек визира установился точно между рисками деления.</w:t>
        </w:r>
      </w:ins>
    </w:p>
    <w:p w:rsidR="00B23B41" w:rsidRPr="00A02C6C" w:rsidRDefault="00B23B41" w:rsidP="00B23B41">
      <w:pPr>
        <w:pStyle w:val="a4"/>
        <w:spacing w:line="360" w:lineRule="atLeast"/>
        <w:rPr>
          <w:ins w:id="26" w:author="Unknown"/>
          <w:rFonts w:ascii="Arial" w:hAnsi="Arial" w:cs="Arial"/>
          <w:color w:val="000000"/>
          <w:szCs w:val="23"/>
        </w:rPr>
      </w:pPr>
      <w:ins w:id="27" w:author="Unknown">
        <w:r w:rsidRPr="00A02C6C">
          <w:rPr>
            <w:rFonts w:ascii="Arial" w:hAnsi="Arial" w:cs="Arial"/>
            <w:color w:val="000000"/>
            <w:szCs w:val="23"/>
          </w:rPr>
          <w:t>Затем между этими двумя гвоздями забивают третий. Шляпка третьего гвоздя должна быть на одном уровне с ранее вбитыми гвоздями, т. е. правило должно лежать точно на всех трех гвоздях (рис. 119).</w:t>
        </w:r>
      </w:ins>
    </w:p>
    <w:p w:rsidR="00B23B41" w:rsidRPr="00A02C6C" w:rsidRDefault="00B23B41" w:rsidP="00B23B41">
      <w:pPr>
        <w:pStyle w:val="a4"/>
        <w:spacing w:line="360" w:lineRule="atLeast"/>
        <w:rPr>
          <w:ins w:id="28" w:author="Unknown"/>
          <w:rFonts w:ascii="Arial" w:hAnsi="Arial" w:cs="Arial"/>
          <w:color w:val="000000"/>
          <w:szCs w:val="23"/>
        </w:rPr>
      </w:pPr>
      <w:ins w:id="29" w:author="Unknown">
        <w:r w:rsidRPr="00A02C6C">
          <w:rPr>
            <w:rFonts w:ascii="Arial" w:hAnsi="Arial" w:cs="Arial"/>
            <w:color w:val="000000"/>
            <w:szCs w:val="23"/>
          </w:rPr>
          <w:t>Так же по уровню набивают второй ряд гвоздей в следующем углу стены. По вбитым в углах гвоздям натягивают шнур, проверяют поверхности и забивают промежуточные гвозди. Следовательно, и для работы с уровнем необходимо также иметь тонкий и крепкий шнур или весок со шнуром.</w:t>
        </w:r>
      </w:ins>
    </w:p>
    <w:p w:rsidR="00B23B41" w:rsidRPr="00A02C6C" w:rsidRDefault="00B23B41" w:rsidP="00B23B41">
      <w:pPr>
        <w:pStyle w:val="a4"/>
        <w:spacing w:line="360" w:lineRule="atLeast"/>
        <w:rPr>
          <w:ins w:id="30" w:author="Unknown"/>
          <w:rFonts w:ascii="Arial" w:hAnsi="Arial" w:cs="Arial"/>
          <w:color w:val="000000"/>
          <w:szCs w:val="23"/>
        </w:rPr>
      </w:pPr>
      <w:ins w:id="31" w:author="Unknown">
        <w:r w:rsidRPr="00A02C6C">
          <w:rPr>
            <w:rFonts w:ascii="Arial" w:hAnsi="Arial" w:cs="Arial"/>
            <w:color w:val="000000"/>
            <w:szCs w:val="23"/>
          </w:rPr>
          <w:t>Провешивание стен ватерпасом выполняют так же, как и при помощи уровня.</w:t>
        </w:r>
      </w:ins>
    </w:p>
    <w:p w:rsidR="00B23B41" w:rsidRPr="00A02C6C" w:rsidRDefault="00B23B41" w:rsidP="00B23B41">
      <w:pPr>
        <w:pStyle w:val="a4"/>
        <w:spacing w:line="360" w:lineRule="atLeast"/>
        <w:rPr>
          <w:ins w:id="32" w:author="Unknown"/>
          <w:rFonts w:ascii="Arial" w:hAnsi="Arial" w:cs="Arial"/>
          <w:color w:val="000000"/>
          <w:szCs w:val="23"/>
        </w:rPr>
      </w:pPr>
      <w:ins w:id="33" w:author="Unknown">
        <w:r w:rsidRPr="00A02C6C">
          <w:rPr>
            <w:rFonts w:ascii="Arial" w:hAnsi="Arial" w:cs="Arial"/>
            <w:color w:val="000000"/>
            <w:szCs w:val="23"/>
          </w:rPr>
          <w:t xml:space="preserve">Ватерпас — это простейший вид уровня, который применяют уже много сотен лет. При работе ватерпасом можно также получить хорошую точность поверхности. Ватерпасы бывают простые и комбинированные различных размеров: средние размеры длинной рейки—1—1,5 м и короткой — 0,5—0,75 м. Короткая рейка крепится </w:t>
        </w:r>
        <w:proofErr w:type="gramStart"/>
        <w:r w:rsidRPr="00A02C6C">
          <w:rPr>
            <w:rFonts w:ascii="Arial" w:hAnsi="Arial" w:cs="Arial"/>
            <w:color w:val="000000"/>
            <w:szCs w:val="23"/>
          </w:rPr>
          <w:t>к</w:t>
        </w:r>
        <w:proofErr w:type="gramEnd"/>
        <w:r w:rsidRPr="00A02C6C">
          <w:rPr>
            <w:rFonts w:ascii="Arial" w:hAnsi="Arial" w:cs="Arial"/>
            <w:color w:val="000000"/>
            <w:szCs w:val="23"/>
          </w:rPr>
          <w:t xml:space="preserve"> длинной под углом 90° посредством шипа. Для большей прочности  рейки   дополнительно</w:t>
        </w:r>
        <w:r w:rsidRPr="00A02C6C">
          <w:rPr>
            <w:rFonts w:ascii="Arial" w:hAnsi="Arial" w:cs="Arial"/>
            <w:color w:val="000000"/>
            <w:szCs w:val="23"/>
          </w:rPr>
          <w:br/>
          <w:t>скрепляют  подкосами.   В центр длинной рейки вбивают гвоздь,  к которому «крепят весок. Затем производят проверку ватерпаса по горизонтали и вертикали, отмечая на его рейках точные данные в виде рисок-меток (черточек) или забивают гвозди, у которых должен находиться острый конец отвеса, показывающий правильность установки ватерпаса. На рис. 120 показана проверка вертикальных и горизонтальных поверхностей ватерпасом.</w:t>
        </w:r>
      </w:ins>
    </w:p>
    <w:p w:rsidR="00B23B41" w:rsidRDefault="00B23B41" w:rsidP="00B23B41">
      <w:pPr>
        <w:pStyle w:val="a4"/>
        <w:spacing w:line="360" w:lineRule="atLeast"/>
        <w:rPr>
          <w:ins w:id="34" w:author="Unknown"/>
          <w:rFonts w:ascii="Arial" w:hAnsi="Arial" w:cs="Arial"/>
          <w:color w:val="000000"/>
          <w:sz w:val="23"/>
          <w:szCs w:val="23"/>
        </w:rPr>
      </w:pPr>
      <w:r>
        <w:rPr>
          <w:rFonts w:ascii="Arial" w:hAnsi="Arial" w:cs="Arial"/>
          <w:noProof/>
          <w:color w:val="000000"/>
          <w:sz w:val="23"/>
          <w:szCs w:val="23"/>
        </w:rPr>
        <w:lastRenderedPageBreak/>
        <w:drawing>
          <wp:inline distT="0" distB="0" distL="0" distR="0">
            <wp:extent cx="4953000" cy="3314700"/>
            <wp:effectExtent l="19050" t="0" r="0" b="0"/>
            <wp:docPr id="5" name="Рисунок 5" descr="http://www.stroitelstvo-new.ru/shtukaturka/images/sht-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itelstvo-new.ru/shtukaturka/images/sht-120.png"/>
                    <pic:cNvPicPr>
                      <a:picLocks noChangeAspect="1" noChangeArrowheads="1"/>
                    </pic:cNvPicPr>
                  </pic:nvPicPr>
                  <pic:blipFill>
                    <a:blip r:embed="rId10"/>
                    <a:srcRect/>
                    <a:stretch>
                      <a:fillRect/>
                    </a:stretch>
                  </pic:blipFill>
                  <pic:spPr bwMode="auto">
                    <a:xfrm>
                      <a:off x="0" y="0"/>
                      <a:ext cx="4953000" cy="3314700"/>
                    </a:xfrm>
                    <a:prstGeom prst="rect">
                      <a:avLst/>
                    </a:prstGeom>
                    <a:noFill/>
                    <a:ln w="9525">
                      <a:noFill/>
                      <a:miter lim="800000"/>
                      <a:headEnd/>
                      <a:tailEnd/>
                    </a:ln>
                  </pic:spPr>
                </pic:pic>
              </a:graphicData>
            </a:graphic>
          </wp:inline>
        </w:drawing>
      </w:r>
      <w:ins w:id="35" w:author="Unknown">
        <w:r>
          <w:rPr>
            <w:rFonts w:ascii="Arial" w:hAnsi="Arial" w:cs="Arial"/>
            <w:color w:val="000000"/>
            <w:sz w:val="23"/>
            <w:szCs w:val="23"/>
          </w:rPr>
          <w:br/>
          <w:t>Рис. 120. Провешивание стен и потолков при помощи ватерпаса</w:t>
        </w:r>
      </w:ins>
    </w:p>
    <w:p w:rsidR="00B23B41" w:rsidRPr="00A02C6C" w:rsidRDefault="00B23B41" w:rsidP="00B23B41">
      <w:pPr>
        <w:pStyle w:val="a4"/>
        <w:spacing w:line="360" w:lineRule="atLeast"/>
        <w:rPr>
          <w:ins w:id="36" w:author="Unknown"/>
          <w:rFonts w:ascii="Arial" w:hAnsi="Arial" w:cs="Arial"/>
          <w:color w:val="000000"/>
          <w:szCs w:val="23"/>
        </w:rPr>
      </w:pPr>
      <w:ins w:id="37" w:author="Unknown">
        <w:r w:rsidRPr="00A02C6C">
          <w:rPr>
            <w:rStyle w:val="a7"/>
            <w:rFonts w:ascii="Arial" w:hAnsi="Arial" w:cs="Arial"/>
            <w:color w:val="000000"/>
            <w:szCs w:val="23"/>
          </w:rPr>
          <w:t>Провешивание потолков</w:t>
        </w:r>
        <w:r w:rsidRPr="00A02C6C">
          <w:rPr>
            <w:rFonts w:ascii="Arial" w:hAnsi="Arial" w:cs="Arial"/>
            <w:color w:val="000000"/>
            <w:szCs w:val="23"/>
          </w:rPr>
          <w:t xml:space="preserve">. Потолки провешивают уровнем с правилом длиной до 3 м, ватерпасом или рыском. До провешивания необходимо проверить поверхность потолков. Для этого по углам потолка вбивают четыре гвоздя, шляпки которых должны отстоять от плоскости потолка на расстоянии, равном толщине штукатурки. По шляпкам гвоздей туго натягивают тонкий, крепкий шнур. Если в какой-либо точке на потолке обнаружится при этом выпуклость, ее следует тут же срубить. При невозможности срубки гвозди необходимо вытащить на такую величину, чтобы в самом выпуклом месте расстояние от шнура до выпуклости было равно нормальной толщине штукатурки. Провешивание следует начинать с самого выпуклого места, в котором обязательно вбивают гвоздь. До начала </w:t>
        </w:r>
        <w:proofErr w:type="spellStart"/>
        <w:r w:rsidRPr="00A02C6C">
          <w:rPr>
            <w:rFonts w:ascii="Arial" w:hAnsi="Arial" w:cs="Arial"/>
            <w:color w:val="000000"/>
            <w:szCs w:val="23"/>
          </w:rPr>
          <w:t>провески</w:t>
        </w:r>
        <w:proofErr w:type="spellEnd"/>
        <w:r w:rsidRPr="00A02C6C">
          <w:rPr>
            <w:rFonts w:ascii="Arial" w:hAnsi="Arial" w:cs="Arial"/>
            <w:color w:val="000000"/>
            <w:szCs w:val="23"/>
          </w:rPr>
          <w:t xml:space="preserve"> по потолку лучше всего пробить линию расположения маяков, по которым затем набивают гвозди.</w:t>
        </w:r>
      </w:ins>
    </w:p>
    <w:p w:rsidR="00B23B41" w:rsidRPr="00A02C6C" w:rsidRDefault="00B23B41" w:rsidP="00B23B41">
      <w:pPr>
        <w:pStyle w:val="a4"/>
        <w:spacing w:line="360" w:lineRule="atLeast"/>
        <w:rPr>
          <w:ins w:id="38" w:author="Unknown"/>
          <w:rFonts w:ascii="Arial" w:hAnsi="Arial" w:cs="Arial"/>
          <w:color w:val="000000"/>
          <w:szCs w:val="23"/>
        </w:rPr>
      </w:pPr>
      <w:ins w:id="39" w:author="Unknown">
        <w:r w:rsidRPr="00A02C6C">
          <w:rPr>
            <w:rFonts w:ascii="Arial" w:hAnsi="Arial" w:cs="Arial"/>
            <w:color w:val="000000"/>
            <w:szCs w:val="23"/>
          </w:rPr>
          <w:t xml:space="preserve">Провешивание потолков уровнем производят «следующим образом. </w:t>
        </w:r>
        <w:proofErr w:type="gramStart"/>
        <w:r w:rsidRPr="00A02C6C">
          <w:rPr>
            <w:rFonts w:ascii="Arial" w:hAnsi="Arial" w:cs="Arial"/>
            <w:color w:val="000000"/>
            <w:szCs w:val="23"/>
          </w:rPr>
          <w:t>На расстоянии 2—3 м от вбитого на выпуклом месте гвоздя (в зависимости от длины правила вбивают второй гвоздь и на шляпки гвоздей устанавливают правило с уровнем.</w:t>
        </w:r>
        <w:proofErr w:type="gramEnd"/>
        <w:r w:rsidRPr="00A02C6C">
          <w:rPr>
            <w:rFonts w:ascii="Arial" w:hAnsi="Arial" w:cs="Arial"/>
            <w:color w:val="000000"/>
            <w:szCs w:val="23"/>
          </w:rPr>
          <w:t xml:space="preserve"> Если визир уровня находится при этом в точном положении, то гвозди оставляют, а если визир показывает отклонение, то второй - вбитый гвоздь забивают или вытаскивают на величину, необходимую для того, чтобы визир уровня установился в точном положении без отклонений. Затем на таком же расстоянии от второго гвоздя вбивают третий, при помощи которого точно так же провешивают поверхность потолка. За третьим гвоздем забивают четвертый и т. д. Таким же образом производят провешивание потолков ватерпасом. На рис. 121 показано провешивание потолков при помощи уровня и правила.</w:t>
        </w:r>
      </w:ins>
    </w:p>
    <w:p w:rsidR="00B23B41" w:rsidRDefault="00B23B41" w:rsidP="00B23B41">
      <w:pPr>
        <w:pStyle w:val="a4"/>
        <w:spacing w:line="360" w:lineRule="atLeast"/>
        <w:rPr>
          <w:ins w:id="40" w:author="Unknown"/>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333750" cy="3295650"/>
            <wp:effectExtent l="19050" t="0" r="0" b="0"/>
            <wp:docPr id="6" name="Рисунок 6" descr="провешивание потолков при помощи уровня и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вешивание потолков при помощи уровня и правила"/>
                    <pic:cNvPicPr>
                      <a:picLocks noChangeAspect="1" noChangeArrowheads="1"/>
                    </pic:cNvPicPr>
                  </pic:nvPicPr>
                  <pic:blipFill>
                    <a:blip r:embed="rId11"/>
                    <a:srcRect/>
                    <a:stretch>
                      <a:fillRect/>
                    </a:stretch>
                  </pic:blipFill>
                  <pic:spPr bwMode="auto">
                    <a:xfrm>
                      <a:off x="0" y="0"/>
                      <a:ext cx="3333750" cy="3295650"/>
                    </a:xfrm>
                    <a:prstGeom prst="rect">
                      <a:avLst/>
                    </a:prstGeom>
                    <a:noFill/>
                    <a:ln w="9525">
                      <a:noFill/>
                      <a:miter lim="800000"/>
                      <a:headEnd/>
                      <a:tailEnd/>
                    </a:ln>
                  </pic:spPr>
                </pic:pic>
              </a:graphicData>
            </a:graphic>
          </wp:inline>
        </w:drawing>
      </w:r>
      <w:ins w:id="41" w:author="Unknown">
        <w:r>
          <w:rPr>
            <w:rFonts w:ascii="Arial" w:hAnsi="Arial" w:cs="Arial"/>
            <w:color w:val="000000"/>
            <w:sz w:val="23"/>
            <w:szCs w:val="23"/>
          </w:rPr>
          <w:br/>
          <w:t>Рис. 121. Провешивание потолков при помощи уровня и правила</w:t>
        </w:r>
      </w:ins>
    </w:p>
    <w:p w:rsidR="00B23B41" w:rsidRPr="00A02C6C" w:rsidRDefault="00B23B41" w:rsidP="00B23B41">
      <w:pPr>
        <w:pStyle w:val="a4"/>
        <w:spacing w:line="360" w:lineRule="atLeast"/>
        <w:rPr>
          <w:ins w:id="42" w:author="Unknown"/>
          <w:rFonts w:ascii="Arial" w:hAnsi="Arial" w:cs="Arial"/>
          <w:color w:val="000000"/>
          <w:szCs w:val="23"/>
        </w:rPr>
      </w:pPr>
      <w:ins w:id="43" w:author="Unknown">
        <w:r w:rsidRPr="00A02C6C">
          <w:rPr>
            <w:rFonts w:ascii="Arial" w:hAnsi="Arial" w:cs="Arial"/>
            <w:color w:val="000000"/>
            <w:szCs w:val="23"/>
          </w:rPr>
          <w:t>Кроме уровня и ватерпаса, для провешивания потолков применяют также водяной уровень («рыск»).</w:t>
        </w:r>
      </w:ins>
    </w:p>
    <w:p w:rsidR="00B23B41" w:rsidRPr="00A02C6C" w:rsidRDefault="00B23B41" w:rsidP="00B23B41">
      <w:pPr>
        <w:pStyle w:val="a4"/>
        <w:spacing w:line="360" w:lineRule="atLeast"/>
        <w:rPr>
          <w:ins w:id="44" w:author="Unknown"/>
          <w:rFonts w:ascii="Arial" w:hAnsi="Arial" w:cs="Arial"/>
          <w:color w:val="000000"/>
          <w:szCs w:val="23"/>
        </w:rPr>
      </w:pPr>
      <w:ins w:id="45" w:author="Unknown">
        <w:r w:rsidRPr="00A02C6C">
          <w:rPr>
            <w:rFonts w:ascii="Arial" w:hAnsi="Arial" w:cs="Arial"/>
            <w:color w:val="000000"/>
            <w:szCs w:val="23"/>
          </w:rPr>
          <w:t>Рыск для провешивания потолков делают из резиновой трубки определенной длины, в концы которой затем вставляют стеклянные трубки с нанесенными точными делениями — черточками.</w:t>
        </w:r>
      </w:ins>
    </w:p>
    <w:p w:rsidR="00B23B41" w:rsidRPr="00A02C6C" w:rsidRDefault="00B23B41" w:rsidP="00B23B41">
      <w:pPr>
        <w:pStyle w:val="a4"/>
        <w:spacing w:line="360" w:lineRule="atLeast"/>
        <w:rPr>
          <w:ins w:id="46" w:author="Unknown"/>
          <w:rFonts w:ascii="Arial" w:hAnsi="Arial" w:cs="Arial"/>
          <w:color w:val="000000"/>
          <w:szCs w:val="23"/>
        </w:rPr>
      </w:pPr>
      <w:ins w:id="47" w:author="Unknown">
        <w:r w:rsidRPr="00A02C6C">
          <w:rPr>
            <w:rFonts w:ascii="Arial" w:hAnsi="Arial" w:cs="Arial"/>
            <w:color w:val="000000"/>
            <w:szCs w:val="23"/>
          </w:rPr>
          <w:t>Если резиновую трубку наполнить водой и соединить вместе стеклянные трубки, то вода в них будет стоять точно на одном уровне, т. е. у одного и того же деления, например 15—20.</w:t>
        </w:r>
      </w:ins>
    </w:p>
    <w:p w:rsidR="00B23B41" w:rsidRPr="00A02C6C" w:rsidRDefault="00B23B41" w:rsidP="00B23B41">
      <w:pPr>
        <w:pStyle w:val="a4"/>
        <w:spacing w:line="360" w:lineRule="atLeast"/>
        <w:rPr>
          <w:ins w:id="48" w:author="Unknown"/>
          <w:rFonts w:ascii="Arial" w:hAnsi="Arial" w:cs="Arial"/>
          <w:color w:val="000000"/>
          <w:szCs w:val="23"/>
        </w:rPr>
      </w:pPr>
      <w:ins w:id="49" w:author="Unknown">
        <w:r w:rsidRPr="00A02C6C">
          <w:rPr>
            <w:rFonts w:ascii="Arial" w:hAnsi="Arial" w:cs="Arial"/>
            <w:color w:val="000000"/>
            <w:szCs w:val="23"/>
          </w:rPr>
          <w:t>Провешивание потолка рыском производят также при помощи забитых на определенном расстоянии друг от друга двух гвоздей, к шляпкам которых приставляют концы стеклянных трубок. Горизонтальность плоскости потолка определяется в этом случае тем, что вода в трубках должна стоять на одних и тех же делениях. До начала провешивания надо сделать проверку потолка.</w:t>
        </w:r>
      </w:ins>
    </w:p>
    <w:p w:rsidR="00B23B41" w:rsidRPr="00A02C6C" w:rsidRDefault="00B23B41" w:rsidP="00B23B41">
      <w:pPr>
        <w:pStyle w:val="a4"/>
        <w:spacing w:line="360" w:lineRule="atLeast"/>
        <w:rPr>
          <w:ins w:id="50" w:author="Unknown"/>
          <w:rFonts w:ascii="Arial" w:hAnsi="Arial" w:cs="Arial"/>
          <w:color w:val="000000"/>
          <w:szCs w:val="23"/>
        </w:rPr>
      </w:pPr>
      <w:ins w:id="51" w:author="Unknown">
        <w:r w:rsidRPr="00A02C6C">
          <w:rPr>
            <w:rFonts w:ascii="Arial" w:hAnsi="Arial" w:cs="Arial"/>
            <w:color w:val="000000"/>
            <w:szCs w:val="23"/>
          </w:rPr>
          <w:t>На рис. 122 показано провешивание потолка рыском. На провешивании потолка рыском заняты двое рабочих. Шнур для провешивания потолка употреблять не следует, так как он провисает и образует выпуклости.</w:t>
        </w:r>
      </w:ins>
    </w:p>
    <w:p w:rsidR="00B23B41" w:rsidRDefault="00B23B41" w:rsidP="00B23B41">
      <w:pPr>
        <w:pStyle w:val="a4"/>
        <w:spacing w:line="360" w:lineRule="atLeast"/>
        <w:rPr>
          <w:ins w:id="52" w:author="Unknown"/>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810000" cy="2847975"/>
            <wp:effectExtent l="19050" t="0" r="0" b="0"/>
            <wp:docPr id="7" name="Рисунок 7" descr="провешивание потолка ры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вешивание потолка рыском"/>
                    <pic:cNvPicPr>
                      <a:picLocks noChangeAspect="1" noChangeArrowheads="1"/>
                    </pic:cNvPicPr>
                  </pic:nvPicPr>
                  <pic:blipFill>
                    <a:blip r:embed="rId12"/>
                    <a:srcRect/>
                    <a:stretch>
                      <a:fillRect/>
                    </a:stretch>
                  </pic:blipFill>
                  <pic:spPr bwMode="auto">
                    <a:xfrm>
                      <a:off x="0" y="0"/>
                      <a:ext cx="3810000" cy="2847975"/>
                    </a:xfrm>
                    <a:prstGeom prst="rect">
                      <a:avLst/>
                    </a:prstGeom>
                    <a:noFill/>
                    <a:ln w="9525">
                      <a:noFill/>
                      <a:miter lim="800000"/>
                      <a:headEnd/>
                      <a:tailEnd/>
                    </a:ln>
                  </pic:spPr>
                </pic:pic>
              </a:graphicData>
            </a:graphic>
          </wp:inline>
        </w:drawing>
      </w:r>
      <w:ins w:id="53" w:author="Unknown">
        <w:r>
          <w:rPr>
            <w:rFonts w:ascii="Arial" w:hAnsi="Arial" w:cs="Arial"/>
            <w:color w:val="000000"/>
            <w:sz w:val="23"/>
            <w:szCs w:val="23"/>
          </w:rPr>
          <w:br/>
          <w:t>Рис. 122. Провешивание потолка рыском</w:t>
        </w:r>
      </w:ins>
    </w:p>
    <w:p w:rsidR="00807309" w:rsidRPr="006327BA" w:rsidRDefault="00807309" w:rsidP="00807309">
      <w:pPr>
        <w:pStyle w:val="2"/>
        <w:shd w:val="clear" w:color="auto" w:fill="FFFFFF"/>
        <w:spacing w:before="300" w:beforeAutospacing="0" w:after="0" w:afterAutospacing="0"/>
        <w:rPr>
          <w:rFonts w:ascii="Arial" w:hAnsi="Arial" w:cs="Arial"/>
          <w:color w:val="CB5920"/>
          <w:szCs w:val="42"/>
        </w:rPr>
      </w:pPr>
      <w:r w:rsidRPr="006327BA">
        <w:rPr>
          <w:rFonts w:ascii="Arial" w:hAnsi="Arial" w:cs="Arial"/>
          <w:color w:val="CB5920"/>
          <w:szCs w:val="42"/>
        </w:rPr>
        <w:t>Провешивание поверхности — суть</w:t>
      </w:r>
    </w:p>
    <w:p w:rsidR="00807309" w:rsidRDefault="00807309" w:rsidP="00807309">
      <w:pPr>
        <w:pStyle w:val="a4"/>
        <w:shd w:val="clear" w:color="auto" w:fill="FFFFFF"/>
        <w:spacing w:before="0" w:beforeAutospacing="0" w:after="0" w:afterAutospacing="0"/>
        <w:ind w:firstLine="75"/>
        <w:jc w:val="both"/>
        <w:rPr>
          <w:rFonts w:ascii="Arial" w:hAnsi="Arial" w:cs="Arial"/>
          <w:color w:val="3F3B3B"/>
          <w:sz w:val="26"/>
          <w:szCs w:val="26"/>
        </w:rPr>
      </w:pPr>
      <w:r>
        <w:rPr>
          <w:rFonts w:ascii="Arial" w:hAnsi="Arial" w:cs="Arial"/>
          <w:color w:val="3F3B3B"/>
          <w:sz w:val="26"/>
          <w:szCs w:val="26"/>
        </w:rPr>
        <w:t>Технология провешивания поверхности, проводится после </w:t>
      </w:r>
      <w:hyperlink r:id="rId13" w:tgtFrame="_blank" w:tooltip="Подготовка поверхности к оштукатуриванию" w:history="1">
        <w:r>
          <w:rPr>
            <w:rStyle w:val="a8"/>
            <w:rFonts w:ascii="Arial" w:hAnsi="Arial" w:cs="Arial"/>
            <w:color w:val="F85233"/>
            <w:sz w:val="26"/>
            <w:szCs w:val="26"/>
            <w:bdr w:val="none" w:sz="0" w:space="0" w:color="auto" w:frame="1"/>
          </w:rPr>
          <w:t>подготовки поверхности к оштукатуриванию</w:t>
        </w:r>
      </w:hyperlink>
      <w:r>
        <w:rPr>
          <w:rFonts w:ascii="Arial" w:hAnsi="Arial" w:cs="Arial"/>
          <w:color w:val="3F3B3B"/>
          <w:sz w:val="26"/>
          <w:szCs w:val="26"/>
        </w:rPr>
        <w:t>. Задача провешивания наглядно показать работнику будущую поверхность после выравнивания (оштукатуривания).</w:t>
      </w:r>
    </w:p>
    <w:p w:rsidR="00807309" w:rsidRDefault="00807309" w:rsidP="00807309">
      <w:pPr>
        <w:pStyle w:val="a4"/>
        <w:shd w:val="clear" w:color="auto" w:fill="FFFFFF"/>
        <w:spacing w:before="150" w:beforeAutospacing="0" w:after="120" w:afterAutospacing="0"/>
        <w:ind w:firstLine="75"/>
        <w:jc w:val="both"/>
        <w:rPr>
          <w:rFonts w:ascii="Arial" w:hAnsi="Arial" w:cs="Arial"/>
          <w:color w:val="3F3B3B"/>
          <w:sz w:val="26"/>
          <w:szCs w:val="26"/>
        </w:rPr>
      </w:pPr>
      <w:r>
        <w:rPr>
          <w:rFonts w:ascii="Arial" w:hAnsi="Arial" w:cs="Arial"/>
          <w:color w:val="3F3B3B"/>
          <w:sz w:val="26"/>
          <w:szCs w:val="26"/>
        </w:rPr>
        <w:t>По сделанному провешиванию работник ставит марки и/или маяки для высококачественного оштукатуривания. Это значит, что провешивание, как этап важен и должен осуществляться в любом удобном исполнении.</w:t>
      </w:r>
    </w:p>
    <w:p w:rsidR="00807309" w:rsidRPr="006327BA" w:rsidRDefault="00807309" w:rsidP="00807309">
      <w:pPr>
        <w:pStyle w:val="2"/>
        <w:shd w:val="clear" w:color="auto" w:fill="FFFFFF"/>
        <w:spacing w:before="300" w:beforeAutospacing="0" w:after="0" w:afterAutospacing="0"/>
        <w:rPr>
          <w:ins w:id="54" w:author="Unknown"/>
          <w:rFonts w:ascii="Arial" w:hAnsi="Arial" w:cs="Arial"/>
          <w:color w:val="CB5920"/>
          <w:szCs w:val="42"/>
        </w:rPr>
      </w:pPr>
      <w:ins w:id="55" w:author="Unknown">
        <w:r w:rsidRPr="006327BA">
          <w:rPr>
            <w:rFonts w:ascii="Arial" w:hAnsi="Arial" w:cs="Arial"/>
            <w:color w:val="CB5920"/>
            <w:szCs w:val="42"/>
          </w:rPr>
          <w:t>Варианты провешивания</w:t>
        </w:r>
      </w:ins>
    </w:p>
    <w:p w:rsidR="00807309" w:rsidRDefault="00807309" w:rsidP="00807309">
      <w:pPr>
        <w:pStyle w:val="a4"/>
        <w:shd w:val="clear" w:color="auto" w:fill="FFFFFF"/>
        <w:spacing w:before="150" w:beforeAutospacing="0" w:after="120" w:afterAutospacing="0"/>
        <w:ind w:firstLine="75"/>
        <w:jc w:val="both"/>
        <w:rPr>
          <w:ins w:id="56" w:author="Unknown"/>
          <w:rFonts w:ascii="Arial" w:hAnsi="Arial" w:cs="Arial"/>
          <w:color w:val="3F3B3B"/>
          <w:sz w:val="26"/>
          <w:szCs w:val="26"/>
        </w:rPr>
      </w:pPr>
      <w:ins w:id="57" w:author="Unknown">
        <w:r>
          <w:rPr>
            <w:rFonts w:ascii="Arial" w:hAnsi="Arial" w:cs="Arial"/>
            <w:color w:val="3F3B3B"/>
            <w:sz w:val="26"/>
            <w:szCs w:val="26"/>
          </w:rPr>
          <w:t xml:space="preserve">Профессионалы делят оштукатуриваемые поверхности на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и не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По названию понятно, что в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поверхности можно вбить гвоздь. В не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(бетон) гвоздь вбить нельзя.</w:t>
        </w:r>
      </w:ins>
    </w:p>
    <w:p w:rsidR="00807309" w:rsidRDefault="00807309" w:rsidP="00807309">
      <w:pPr>
        <w:pStyle w:val="a4"/>
        <w:shd w:val="clear" w:color="auto" w:fill="FFFFFF"/>
        <w:spacing w:before="150" w:beforeAutospacing="0" w:after="120" w:afterAutospacing="0"/>
        <w:ind w:firstLine="75"/>
        <w:jc w:val="both"/>
        <w:rPr>
          <w:ins w:id="58" w:author="Unknown"/>
          <w:rFonts w:ascii="Arial" w:hAnsi="Arial" w:cs="Arial"/>
          <w:color w:val="3F3B3B"/>
          <w:sz w:val="26"/>
          <w:szCs w:val="26"/>
        </w:rPr>
      </w:pPr>
      <w:ins w:id="59" w:author="Unknown">
        <w:r>
          <w:rPr>
            <w:rFonts w:ascii="Arial" w:hAnsi="Arial" w:cs="Arial"/>
            <w:color w:val="3F3B3B"/>
            <w:sz w:val="26"/>
            <w:szCs w:val="26"/>
          </w:rPr>
          <w:t>По этому типу поверхности применяют два типа ориентиров:</w:t>
        </w:r>
      </w:ins>
    </w:p>
    <w:p w:rsidR="00807309" w:rsidRDefault="00807309" w:rsidP="00807309">
      <w:pPr>
        <w:numPr>
          <w:ilvl w:val="0"/>
          <w:numId w:val="18"/>
        </w:numPr>
        <w:shd w:val="clear" w:color="auto" w:fill="FFFFFF"/>
        <w:spacing w:after="0" w:line="240" w:lineRule="auto"/>
        <w:ind w:left="384"/>
        <w:jc w:val="both"/>
        <w:rPr>
          <w:ins w:id="60" w:author="Unknown"/>
          <w:rFonts w:ascii="Arial" w:hAnsi="Arial" w:cs="Arial"/>
          <w:color w:val="3F3B3B"/>
          <w:sz w:val="26"/>
          <w:szCs w:val="26"/>
        </w:rPr>
      </w:pPr>
      <w:ins w:id="61" w:author="Unknown">
        <w:r>
          <w:rPr>
            <w:rFonts w:ascii="Arial" w:hAnsi="Arial" w:cs="Arial"/>
            <w:color w:val="3F3B3B"/>
            <w:sz w:val="26"/>
            <w:szCs w:val="26"/>
          </w:rPr>
          <w:t>Маяков из гвоздей и реек;</w:t>
        </w:r>
      </w:ins>
    </w:p>
    <w:p w:rsidR="00807309" w:rsidRDefault="00807309" w:rsidP="00807309">
      <w:pPr>
        <w:numPr>
          <w:ilvl w:val="0"/>
          <w:numId w:val="18"/>
        </w:numPr>
        <w:shd w:val="clear" w:color="auto" w:fill="FFFFFF"/>
        <w:spacing w:after="0" w:line="240" w:lineRule="auto"/>
        <w:ind w:left="384"/>
        <w:jc w:val="both"/>
        <w:rPr>
          <w:ins w:id="62" w:author="Unknown"/>
          <w:rFonts w:ascii="Arial" w:hAnsi="Arial" w:cs="Arial"/>
          <w:color w:val="3F3B3B"/>
          <w:sz w:val="26"/>
          <w:szCs w:val="26"/>
        </w:rPr>
      </w:pPr>
      <w:ins w:id="63" w:author="Unknown">
        <w:r>
          <w:rPr>
            <w:rFonts w:ascii="Arial" w:hAnsi="Arial" w:cs="Arial"/>
            <w:color w:val="3F3B3B"/>
            <w:sz w:val="26"/>
            <w:szCs w:val="26"/>
          </w:rPr>
          <w:t>Марок из раствора;</w:t>
        </w:r>
      </w:ins>
    </w:p>
    <w:p w:rsidR="00807309" w:rsidRDefault="00807309" w:rsidP="00807309">
      <w:pPr>
        <w:numPr>
          <w:ilvl w:val="0"/>
          <w:numId w:val="18"/>
        </w:numPr>
        <w:shd w:val="clear" w:color="auto" w:fill="FFFFFF"/>
        <w:spacing w:after="0" w:line="240" w:lineRule="auto"/>
        <w:ind w:left="384"/>
        <w:jc w:val="both"/>
        <w:rPr>
          <w:ins w:id="64" w:author="Unknown"/>
          <w:rFonts w:ascii="Arial" w:hAnsi="Arial" w:cs="Arial"/>
          <w:color w:val="3F3B3B"/>
          <w:sz w:val="26"/>
          <w:szCs w:val="26"/>
        </w:rPr>
      </w:pPr>
      <w:ins w:id="65" w:author="Unknown">
        <w:r>
          <w:rPr>
            <w:rFonts w:ascii="Arial" w:hAnsi="Arial" w:cs="Arial"/>
            <w:color w:val="3F3B3B"/>
            <w:sz w:val="26"/>
            <w:szCs w:val="26"/>
          </w:rPr>
          <w:t>Маяков из металла.</w:t>
        </w:r>
      </w:ins>
    </w:p>
    <w:p w:rsidR="00807309" w:rsidRDefault="00807309" w:rsidP="00807309">
      <w:pPr>
        <w:pStyle w:val="a4"/>
        <w:shd w:val="clear" w:color="auto" w:fill="EBE8DA"/>
        <w:spacing w:before="150" w:beforeAutospacing="0" w:after="0" w:afterAutospacing="0"/>
        <w:ind w:firstLine="75"/>
        <w:rPr>
          <w:ins w:id="66" w:author="Unknown"/>
          <w:rFonts w:ascii="inherit" w:hAnsi="inherit" w:cs="Arial"/>
          <w:i/>
          <w:iCs/>
          <w:color w:val="3F3B3B"/>
          <w:sz w:val="31"/>
          <w:szCs w:val="31"/>
        </w:rPr>
      </w:pPr>
      <w:ins w:id="67" w:author="Unknown">
        <w:r>
          <w:rPr>
            <w:rFonts w:ascii="inherit" w:hAnsi="inherit" w:cs="Arial"/>
            <w:i/>
            <w:iCs/>
            <w:color w:val="3F3B3B"/>
            <w:sz w:val="31"/>
            <w:szCs w:val="31"/>
          </w:rPr>
          <w:t>Провешивание это этап промера и его делают, во всех случаях, с помощью отвеса или длинного уровня или лазера.</w:t>
        </w:r>
      </w:ins>
    </w:p>
    <w:p w:rsidR="00807309" w:rsidRPr="006327BA" w:rsidRDefault="00807309" w:rsidP="00807309">
      <w:pPr>
        <w:pStyle w:val="2"/>
        <w:shd w:val="clear" w:color="auto" w:fill="FFFFFF"/>
        <w:spacing w:before="300" w:beforeAutospacing="0" w:after="0" w:afterAutospacing="0"/>
        <w:rPr>
          <w:ins w:id="68" w:author="Unknown"/>
          <w:rFonts w:ascii="Arial" w:hAnsi="Arial" w:cs="Arial"/>
          <w:color w:val="CB5920"/>
          <w:szCs w:val="42"/>
        </w:rPr>
      </w:pPr>
      <w:ins w:id="69" w:author="Unknown">
        <w:r w:rsidRPr="006327BA">
          <w:rPr>
            <w:rFonts w:ascii="Arial" w:hAnsi="Arial" w:cs="Arial"/>
            <w:color w:val="CB5920"/>
            <w:szCs w:val="42"/>
          </w:rPr>
          <w:t xml:space="preserve">Провешивание на </w:t>
        </w:r>
        <w:proofErr w:type="spellStart"/>
        <w:r w:rsidRPr="006327BA">
          <w:rPr>
            <w:rFonts w:ascii="Arial" w:hAnsi="Arial" w:cs="Arial"/>
            <w:color w:val="CB5920"/>
            <w:szCs w:val="42"/>
          </w:rPr>
          <w:t>гвоздимой</w:t>
        </w:r>
        <w:proofErr w:type="spellEnd"/>
        <w:r w:rsidRPr="006327BA">
          <w:rPr>
            <w:rFonts w:ascii="Arial" w:hAnsi="Arial" w:cs="Arial"/>
            <w:color w:val="CB5920"/>
            <w:szCs w:val="42"/>
          </w:rPr>
          <w:t xml:space="preserve"> поверхности</w:t>
        </w:r>
      </w:ins>
    </w:p>
    <w:p w:rsidR="00807309" w:rsidRDefault="00807309" w:rsidP="00807309">
      <w:pPr>
        <w:pStyle w:val="a4"/>
        <w:shd w:val="clear" w:color="auto" w:fill="FFFFFF"/>
        <w:spacing w:before="150" w:beforeAutospacing="0" w:after="120" w:afterAutospacing="0"/>
        <w:ind w:firstLine="75"/>
        <w:jc w:val="both"/>
        <w:rPr>
          <w:ins w:id="70" w:author="Unknown"/>
          <w:rFonts w:ascii="Arial" w:hAnsi="Arial" w:cs="Arial"/>
          <w:color w:val="3F3B3B"/>
          <w:sz w:val="26"/>
          <w:szCs w:val="26"/>
        </w:rPr>
      </w:pPr>
      <w:ins w:id="71" w:author="Unknown">
        <w:r>
          <w:rPr>
            <w:rFonts w:ascii="Arial" w:hAnsi="Arial" w:cs="Arial"/>
            <w:color w:val="3F3B3B"/>
            <w:sz w:val="26"/>
            <w:szCs w:val="26"/>
          </w:rPr>
          <w:t>Смотрим сначала вертикальную поверхность (стену), потом горизонтальную (потолок).</w:t>
        </w:r>
      </w:ins>
    </w:p>
    <w:p w:rsidR="00807309" w:rsidRDefault="00807309" w:rsidP="00807309">
      <w:pPr>
        <w:pStyle w:val="3"/>
        <w:shd w:val="clear" w:color="auto" w:fill="FFFFFF"/>
        <w:spacing w:before="300" w:beforeAutospacing="0" w:after="0" w:afterAutospacing="0"/>
        <w:rPr>
          <w:ins w:id="72" w:author="Unknown"/>
          <w:rFonts w:ascii="Arial" w:hAnsi="Arial" w:cs="Arial"/>
          <w:b w:val="0"/>
          <w:bCs w:val="0"/>
          <w:color w:val="CB5920"/>
          <w:sz w:val="36"/>
          <w:szCs w:val="36"/>
        </w:rPr>
      </w:pPr>
      <w:ins w:id="73" w:author="Unknown">
        <w:r>
          <w:rPr>
            <w:rFonts w:ascii="Arial" w:hAnsi="Arial" w:cs="Arial"/>
            <w:b w:val="0"/>
            <w:bCs w:val="0"/>
            <w:color w:val="CB5920"/>
            <w:sz w:val="36"/>
            <w:szCs w:val="36"/>
          </w:rPr>
          <w:t>Провешивание поверхности стены отвесом</w:t>
        </w:r>
      </w:ins>
    </w:p>
    <w:p w:rsidR="00807309" w:rsidRDefault="00807309" w:rsidP="00807309">
      <w:pPr>
        <w:pStyle w:val="a4"/>
        <w:shd w:val="clear" w:color="auto" w:fill="FFFFFF"/>
        <w:spacing w:before="150" w:beforeAutospacing="0" w:after="120" w:afterAutospacing="0"/>
        <w:ind w:firstLine="75"/>
        <w:jc w:val="both"/>
        <w:rPr>
          <w:ins w:id="74" w:author="Unknown"/>
          <w:rFonts w:ascii="Arial" w:hAnsi="Arial" w:cs="Arial"/>
          <w:color w:val="3F3B3B"/>
          <w:sz w:val="26"/>
          <w:szCs w:val="26"/>
        </w:rPr>
      </w:pPr>
      <w:ins w:id="75" w:author="Unknown">
        <w:r>
          <w:rPr>
            <w:rFonts w:ascii="Arial" w:hAnsi="Arial" w:cs="Arial"/>
            <w:color w:val="3F3B3B"/>
            <w:sz w:val="26"/>
            <w:szCs w:val="26"/>
          </w:rPr>
          <w:t>Инструментами провешивания стены, для начала, будет служить отвес, гвозди и шнур.</w:t>
        </w:r>
      </w:ins>
    </w:p>
    <w:p w:rsidR="00807309" w:rsidRDefault="00807309" w:rsidP="00807309">
      <w:pPr>
        <w:pStyle w:val="a4"/>
        <w:shd w:val="clear" w:color="auto" w:fill="FFFFFF"/>
        <w:spacing w:before="150" w:beforeAutospacing="0" w:after="120" w:afterAutospacing="0"/>
        <w:ind w:firstLine="75"/>
        <w:jc w:val="both"/>
        <w:rPr>
          <w:ins w:id="76" w:author="Unknown"/>
          <w:rFonts w:ascii="Arial" w:hAnsi="Arial" w:cs="Arial"/>
          <w:color w:val="3F3B3B"/>
          <w:sz w:val="26"/>
          <w:szCs w:val="26"/>
        </w:rPr>
      </w:pPr>
      <w:proofErr w:type="gramStart"/>
      <w:ins w:id="77" w:author="Unknown">
        <w:r>
          <w:rPr>
            <w:rFonts w:ascii="Arial" w:hAnsi="Arial" w:cs="Arial"/>
            <w:color w:val="3F3B3B"/>
            <w:sz w:val="26"/>
            <w:szCs w:val="26"/>
          </w:rPr>
          <w:lastRenderedPageBreak/>
          <w:t>Первый гвоздь забивают в угол стены на отступив 30-40 см от вертикальной и горизонтальной линий стен.</w:t>
        </w:r>
        <w:proofErr w:type="gramEnd"/>
      </w:ins>
    </w:p>
    <w:p w:rsidR="00807309" w:rsidRDefault="00807309" w:rsidP="00807309">
      <w:pPr>
        <w:pStyle w:val="a4"/>
        <w:shd w:val="clear" w:color="auto" w:fill="FFFFFF"/>
        <w:spacing w:before="0" w:beforeAutospacing="0" w:after="0" w:afterAutospacing="0"/>
        <w:ind w:firstLine="75"/>
        <w:jc w:val="both"/>
        <w:rPr>
          <w:ins w:id="78" w:author="Unknown"/>
          <w:rFonts w:ascii="Arial" w:hAnsi="Arial" w:cs="Arial"/>
          <w:color w:val="3F3B3B"/>
          <w:sz w:val="26"/>
          <w:szCs w:val="26"/>
        </w:rPr>
      </w:pPr>
      <w:r>
        <w:rPr>
          <w:rFonts w:ascii="Arial" w:hAnsi="Arial" w:cs="Arial"/>
          <w:noProof/>
          <w:color w:val="F85233"/>
          <w:sz w:val="26"/>
          <w:szCs w:val="26"/>
          <w:bdr w:val="none" w:sz="0" w:space="0" w:color="auto" w:frame="1"/>
        </w:rPr>
        <w:drawing>
          <wp:inline distT="0" distB="0" distL="0" distR="0">
            <wp:extent cx="4762500" cy="4124325"/>
            <wp:effectExtent l="19050" t="0" r="0" b="0"/>
            <wp:docPr id="17" name="Рисунок 17" descr="Провешивание стен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овешивание стены">
                      <a:hlinkClick r:id="rId14"/>
                    </pic:cNvPr>
                    <pic:cNvPicPr>
                      <a:picLocks noChangeAspect="1" noChangeArrowheads="1"/>
                    </pic:cNvPicPr>
                  </pic:nvPicPr>
                  <pic:blipFill>
                    <a:blip r:embed="rId15"/>
                    <a:srcRect/>
                    <a:stretch>
                      <a:fillRect/>
                    </a:stretch>
                  </pic:blipFill>
                  <pic:spPr bwMode="auto">
                    <a:xfrm>
                      <a:off x="0" y="0"/>
                      <a:ext cx="4762500" cy="4124325"/>
                    </a:xfrm>
                    <a:prstGeom prst="rect">
                      <a:avLst/>
                    </a:prstGeom>
                    <a:noFill/>
                    <a:ln w="9525">
                      <a:noFill/>
                      <a:miter lim="800000"/>
                      <a:headEnd/>
                      <a:tailEnd/>
                    </a:ln>
                  </pic:spPr>
                </pic:pic>
              </a:graphicData>
            </a:graphic>
          </wp:inline>
        </w:drawing>
      </w:r>
    </w:p>
    <w:p w:rsidR="00807309" w:rsidRDefault="00807309" w:rsidP="00807309">
      <w:pPr>
        <w:pStyle w:val="a4"/>
        <w:shd w:val="clear" w:color="auto" w:fill="FFFFFF"/>
        <w:spacing w:before="150" w:beforeAutospacing="0" w:after="120" w:afterAutospacing="0"/>
        <w:ind w:firstLine="75"/>
        <w:jc w:val="both"/>
        <w:rPr>
          <w:ins w:id="79" w:author="Unknown"/>
          <w:rFonts w:ascii="Arial" w:hAnsi="Arial" w:cs="Arial"/>
          <w:color w:val="3F3B3B"/>
          <w:sz w:val="26"/>
          <w:szCs w:val="26"/>
        </w:rPr>
      </w:pPr>
      <w:ins w:id="80" w:author="Unknown">
        <w:r>
          <w:rPr>
            <w:rFonts w:ascii="Arial" w:hAnsi="Arial" w:cs="Arial"/>
            <w:color w:val="3F3B3B"/>
            <w:sz w:val="26"/>
            <w:szCs w:val="26"/>
          </w:rPr>
          <w:t>Глубина забивки гвоздя — толщина предполагаемой штукатурки.</w:t>
        </w:r>
      </w:ins>
    </w:p>
    <w:p w:rsidR="00807309" w:rsidRDefault="00807309" w:rsidP="00807309">
      <w:pPr>
        <w:pStyle w:val="a4"/>
        <w:shd w:val="clear" w:color="auto" w:fill="FFFFFF"/>
        <w:spacing w:before="150" w:beforeAutospacing="0" w:after="120" w:afterAutospacing="0"/>
        <w:ind w:firstLine="75"/>
        <w:jc w:val="both"/>
        <w:rPr>
          <w:ins w:id="81" w:author="Unknown"/>
          <w:rFonts w:ascii="Arial" w:hAnsi="Arial" w:cs="Arial"/>
          <w:color w:val="3F3B3B"/>
          <w:sz w:val="26"/>
          <w:szCs w:val="26"/>
        </w:rPr>
      </w:pPr>
      <w:ins w:id="82" w:author="Unknown">
        <w:r>
          <w:rPr>
            <w:rFonts w:ascii="Arial" w:hAnsi="Arial" w:cs="Arial"/>
            <w:color w:val="3F3B3B"/>
            <w:sz w:val="26"/>
            <w:szCs w:val="26"/>
          </w:rPr>
          <w:t>Второй гвоздь, аналогично, забивают во второй верхний угол стены.</w:t>
        </w:r>
      </w:ins>
    </w:p>
    <w:p w:rsidR="00807309" w:rsidRDefault="00807309" w:rsidP="00807309">
      <w:pPr>
        <w:pStyle w:val="a4"/>
        <w:shd w:val="clear" w:color="auto" w:fill="FFFFFF"/>
        <w:spacing w:before="150" w:beforeAutospacing="0" w:after="120" w:afterAutospacing="0"/>
        <w:ind w:firstLine="75"/>
        <w:jc w:val="both"/>
        <w:rPr>
          <w:ins w:id="83" w:author="Unknown"/>
          <w:rFonts w:ascii="Arial" w:hAnsi="Arial" w:cs="Arial"/>
          <w:color w:val="3F3B3B"/>
          <w:sz w:val="26"/>
          <w:szCs w:val="26"/>
        </w:rPr>
      </w:pPr>
      <w:ins w:id="84" w:author="Unknown">
        <w:r>
          <w:rPr>
            <w:rFonts w:ascii="Arial" w:hAnsi="Arial" w:cs="Arial"/>
            <w:color w:val="3F3B3B"/>
            <w:sz w:val="26"/>
            <w:szCs w:val="26"/>
          </w:rPr>
          <w:t xml:space="preserve">От верхних гвоздей опускаются </w:t>
        </w:r>
        <w:proofErr w:type="gramStart"/>
        <w:r>
          <w:rPr>
            <w:rFonts w:ascii="Arial" w:hAnsi="Arial" w:cs="Arial"/>
            <w:color w:val="3F3B3B"/>
            <w:sz w:val="26"/>
            <w:szCs w:val="26"/>
          </w:rPr>
          <w:t>в низ</w:t>
        </w:r>
        <w:proofErr w:type="gramEnd"/>
        <w:r>
          <w:rPr>
            <w:rFonts w:ascii="Arial" w:hAnsi="Arial" w:cs="Arial"/>
            <w:color w:val="3F3B3B"/>
            <w:sz w:val="26"/>
            <w:szCs w:val="26"/>
          </w:rPr>
          <w:t xml:space="preserve"> отвесы и аналогично забиваются нижние гвозди промера.</w:t>
        </w:r>
      </w:ins>
    </w:p>
    <w:p w:rsidR="00807309" w:rsidRDefault="00807309" w:rsidP="00807309">
      <w:pPr>
        <w:pStyle w:val="a4"/>
        <w:shd w:val="clear" w:color="auto" w:fill="FFFFFF"/>
        <w:spacing w:before="0" w:beforeAutospacing="0" w:after="0" w:afterAutospacing="0"/>
        <w:ind w:firstLine="75"/>
        <w:jc w:val="both"/>
        <w:rPr>
          <w:ins w:id="85" w:author="Unknown"/>
          <w:rFonts w:ascii="Arial" w:hAnsi="Arial" w:cs="Arial"/>
          <w:color w:val="3F3B3B"/>
          <w:sz w:val="26"/>
          <w:szCs w:val="26"/>
        </w:rPr>
      </w:pPr>
      <w:ins w:id="86" w:author="Unknown">
        <w:r>
          <w:rPr>
            <w:rFonts w:ascii="Arial" w:hAnsi="Arial" w:cs="Arial"/>
            <w:color w:val="FF0000"/>
            <w:sz w:val="26"/>
            <w:szCs w:val="26"/>
            <w:bdr w:val="none" w:sz="0" w:space="0" w:color="auto" w:frame="1"/>
          </w:rPr>
          <w:t>Важно!</w:t>
        </w:r>
        <w:r>
          <w:rPr>
            <w:rFonts w:ascii="Arial" w:hAnsi="Arial" w:cs="Arial"/>
            <w:color w:val="3F3B3B"/>
            <w:sz w:val="26"/>
            <w:szCs w:val="26"/>
          </w:rPr>
          <w:t xml:space="preserve"> Отвесы, </w:t>
        </w:r>
        <w:proofErr w:type="gramStart"/>
        <w:r>
          <w:rPr>
            <w:rFonts w:ascii="Arial" w:hAnsi="Arial" w:cs="Arial"/>
            <w:color w:val="3F3B3B"/>
            <w:sz w:val="26"/>
            <w:szCs w:val="26"/>
          </w:rPr>
          <w:t>опускаемый</w:t>
        </w:r>
        <w:proofErr w:type="gramEnd"/>
        <w:r>
          <w:rPr>
            <w:rFonts w:ascii="Arial" w:hAnsi="Arial" w:cs="Arial"/>
            <w:color w:val="3F3B3B"/>
            <w:sz w:val="26"/>
            <w:szCs w:val="26"/>
          </w:rPr>
          <w:t xml:space="preserve"> вниз, не должны  касаться стены. Более того минимальное расстояние между отвесом и стеной не должно быть менее допустимого штукатурного слоя.</w:t>
        </w:r>
      </w:ins>
    </w:p>
    <w:p w:rsidR="00807309" w:rsidRDefault="00807309" w:rsidP="00807309">
      <w:pPr>
        <w:pStyle w:val="a4"/>
        <w:shd w:val="clear" w:color="auto" w:fill="FFFFFF"/>
        <w:spacing w:before="150" w:beforeAutospacing="0" w:after="120" w:afterAutospacing="0"/>
        <w:ind w:firstLine="75"/>
        <w:jc w:val="both"/>
        <w:rPr>
          <w:ins w:id="87" w:author="Unknown"/>
          <w:rFonts w:ascii="Arial" w:hAnsi="Arial" w:cs="Arial"/>
          <w:color w:val="3F3B3B"/>
          <w:sz w:val="26"/>
          <w:szCs w:val="26"/>
        </w:rPr>
      </w:pPr>
      <w:ins w:id="88" w:author="Unknown">
        <w:r>
          <w:rPr>
            <w:rFonts w:ascii="Arial" w:hAnsi="Arial" w:cs="Arial"/>
            <w:color w:val="3F3B3B"/>
            <w:sz w:val="26"/>
            <w:szCs w:val="26"/>
          </w:rPr>
          <w:t xml:space="preserve">Явные бугры </w:t>
        </w:r>
        <w:proofErr w:type="gramStart"/>
        <w:r>
          <w:rPr>
            <w:rFonts w:ascii="Arial" w:hAnsi="Arial" w:cs="Arial"/>
            <w:color w:val="3F3B3B"/>
            <w:sz w:val="26"/>
            <w:szCs w:val="26"/>
          </w:rPr>
          <w:t>на</w:t>
        </w:r>
        <w:proofErr w:type="gramEnd"/>
        <w:r>
          <w:rPr>
            <w:rFonts w:ascii="Arial" w:hAnsi="Arial" w:cs="Arial"/>
            <w:color w:val="3F3B3B"/>
            <w:sz w:val="26"/>
            <w:szCs w:val="26"/>
          </w:rPr>
          <w:t xml:space="preserve"> стена срубаются (сбиваются).</w:t>
        </w:r>
      </w:ins>
    </w:p>
    <w:p w:rsidR="00807309" w:rsidRDefault="00807309" w:rsidP="00807309">
      <w:pPr>
        <w:pStyle w:val="a4"/>
        <w:shd w:val="clear" w:color="auto" w:fill="FFFFFF"/>
        <w:spacing w:before="150" w:beforeAutospacing="0" w:after="120" w:afterAutospacing="0"/>
        <w:ind w:firstLine="75"/>
        <w:jc w:val="both"/>
        <w:rPr>
          <w:ins w:id="89" w:author="Unknown"/>
          <w:rFonts w:ascii="Arial" w:hAnsi="Arial" w:cs="Arial"/>
          <w:color w:val="3F3B3B"/>
          <w:sz w:val="26"/>
          <w:szCs w:val="26"/>
        </w:rPr>
      </w:pPr>
      <w:ins w:id="90" w:author="Unknown">
        <w:r>
          <w:rPr>
            <w:rFonts w:ascii="Arial" w:hAnsi="Arial" w:cs="Arial"/>
            <w:color w:val="3F3B3B"/>
            <w:sz w:val="26"/>
            <w:szCs w:val="26"/>
          </w:rPr>
          <w:t>В результате получаем прямоугольник из четырёх гвоздей.</w:t>
        </w:r>
      </w:ins>
    </w:p>
    <w:p w:rsidR="00807309" w:rsidRDefault="00807309" w:rsidP="00807309">
      <w:pPr>
        <w:pStyle w:val="a4"/>
        <w:shd w:val="clear" w:color="auto" w:fill="FFFFFF"/>
        <w:spacing w:before="150" w:beforeAutospacing="0" w:after="120" w:afterAutospacing="0"/>
        <w:ind w:firstLine="75"/>
        <w:jc w:val="both"/>
        <w:rPr>
          <w:ins w:id="91" w:author="Unknown"/>
          <w:rFonts w:ascii="Arial" w:hAnsi="Arial" w:cs="Arial"/>
          <w:color w:val="3F3B3B"/>
          <w:sz w:val="26"/>
          <w:szCs w:val="26"/>
        </w:rPr>
      </w:pPr>
      <w:ins w:id="92" w:author="Unknown">
        <w:r>
          <w:rPr>
            <w:rFonts w:ascii="Arial" w:hAnsi="Arial" w:cs="Arial"/>
            <w:color w:val="3F3B3B"/>
            <w:sz w:val="26"/>
            <w:szCs w:val="26"/>
          </w:rPr>
          <w:t>Верхние гвозди соединяем шнуром и по его линии забиваем ряд гвоздей через 1-3 метра. Гвозди равномерно распределяем по линии.</w:t>
        </w:r>
      </w:ins>
    </w:p>
    <w:p w:rsidR="00807309" w:rsidRDefault="00807309" w:rsidP="00807309">
      <w:pPr>
        <w:pStyle w:val="a4"/>
        <w:shd w:val="clear" w:color="auto" w:fill="FFFFFF"/>
        <w:spacing w:before="150" w:beforeAutospacing="0" w:after="120" w:afterAutospacing="0"/>
        <w:ind w:firstLine="75"/>
        <w:jc w:val="both"/>
        <w:rPr>
          <w:ins w:id="93" w:author="Unknown"/>
          <w:rFonts w:ascii="Arial" w:hAnsi="Arial" w:cs="Arial"/>
          <w:color w:val="3F3B3B"/>
          <w:sz w:val="26"/>
          <w:szCs w:val="26"/>
        </w:rPr>
      </w:pPr>
      <w:ins w:id="94" w:author="Unknown">
        <w:r>
          <w:rPr>
            <w:rFonts w:ascii="Arial" w:hAnsi="Arial" w:cs="Arial"/>
            <w:color w:val="3F3B3B"/>
            <w:sz w:val="26"/>
            <w:szCs w:val="26"/>
          </w:rPr>
          <w:t>От верхних гвоздей, аналогично, бросаем отвесы вниз и забиваем нижний ряд гвоздей.</w:t>
        </w:r>
      </w:ins>
    </w:p>
    <w:p w:rsidR="00807309" w:rsidRDefault="00807309" w:rsidP="00807309">
      <w:pPr>
        <w:pStyle w:val="a4"/>
        <w:shd w:val="clear" w:color="auto" w:fill="FFFFFF"/>
        <w:spacing w:before="150" w:beforeAutospacing="0" w:after="120" w:afterAutospacing="0"/>
        <w:ind w:firstLine="75"/>
        <w:jc w:val="both"/>
        <w:rPr>
          <w:ins w:id="95" w:author="Unknown"/>
          <w:rFonts w:ascii="Arial" w:hAnsi="Arial" w:cs="Arial"/>
          <w:color w:val="3F3B3B"/>
          <w:sz w:val="26"/>
          <w:szCs w:val="26"/>
        </w:rPr>
      </w:pPr>
      <w:ins w:id="96" w:author="Unknown">
        <w:r>
          <w:rPr>
            <w:rFonts w:ascii="Arial" w:hAnsi="Arial" w:cs="Arial"/>
            <w:color w:val="3F3B3B"/>
            <w:sz w:val="26"/>
            <w:szCs w:val="26"/>
          </w:rPr>
          <w:t>Не помешает в провешивание поверхности одна поперечная линия и две диагонали. Поможет в работе натягивание шнурка по шляпкам гвоздя.</w:t>
        </w:r>
      </w:ins>
    </w:p>
    <w:p w:rsidR="00807309" w:rsidRDefault="00807309" w:rsidP="00807309">
      <w:pPr>
        <w:pStyle w:val="a4"/>
        <w:shd w:val="clear" w:color="auto" w:fill="FFFFFF"/>
        <w:spacing w:before="150" w:beforeAutospacing="0" w:after="120" w:afterAutospacing="0"/>
        <w:ind w:firstLine="75"/>
        <w:jc w:val="both"/>
        <w:rPr>
          <w:ins w:id="97" w:author="Unknown"/>
          <w:rFonts w:ascii="Arial" w:hAnsi="Arial" w:cs="Arial"/>
          <w:color w:val="3F3B3B"/>
          <w:sz w:val="26"/>
          <w:szCs w:val="26"/>
        </w:rPr>
      </w:pPr>
      <w:ins w:id="98" w:author="Unknown">
        <w:r>
          <w:rPr>
            <w:rFonts w:ascii="Arial" w:hAnsi="Arial" w:cs="Arial"/>
            <w:color w:val="3F3B3B"/>
            <w:sz w:val="26"/>
            <w:szCs w:val="26"/>
          </w:rPr>
          <w:t xml:space="preserve">В результате: на стене должна </w:t>
        </w:r>
        <w:proofErr w:type="gramStart"/>
        <w:r>
          <w:rPr>
            <w:rFonts w:ascii="Arial" w:hAnsi="Arial" w:cs="Arial"/>
            <w:color w:val="3F3B3B"/>
            <w:sz w:val="26"/>
            <w:szCs w:val="26"/>
          </w:rPr>
          <w:t>появится</w:t>
        </w:r>
        <w:proofErr w:type="gramEnd"/>
        <w:r>
          <w:rPr>
            <w:rFonts w:ascii="Arial" w:hAnsi="Arial" w:cs="Arial"/>
            <w:color w:val="3F3B3B"/>
            <w:sz w:val="26"/>
            <w:szCs w:val="26"/>
          </w:rPr>
          <w:t xml:space="preserve"> сетка, реальная или визуальная, линии которой не будут касаться стены и отступать от стены на нужную толщину штукатурки.</w:t>
        </w:r>
      </w:ins>
    </w:p>
    <w:p w:rsidR="00807309" w:rsidRDefault="00807309" w:rsidP="00807309">
      <w:pPr>
        <w:pStyle w:val="a4"/>
        <w:shd w:val="clear" w:color="auto" w:fill="FFFFFF"/>
        <w:spacing w:before="150" w:beforeAutospacing="0" w:after="120" w:afterAutospacing="0"/>
        <w:ind w:firstLine="75"/>
        <w:jc w:val="both"/>
        <w:rPr>
          <w:ins w:id="99" w:author="Unknown"/>
          <w:rFonts w:ascii="Arial" w:hAnsi="Arial" w:cs="Arial"/>
          <w:color w:val="3F3B3B"/>
          <w:sz w:val="26"/>
          <w:szCs w:val="26"/>
        </w:rPr>
      </w:pPr>
      <w:ins w:id="100" w:author="Unknown">
        <w:r>
          <w:rPr>
            <w:rFonts w:ascii="Arial" w:hAnsi="Arial" w:cs="Arial"/>
            <w:color w:val="3F3B3B"/>
            <w:sz w:val="26"/>
            <w:szCs w:val="26"/>
          </w:rPr>
          <w:t>Провешивание поверхности стены завершено!</w:t>
        </w:r>
      </w:ins>
    </w:p>
    <w:p w:rsidR="00807309" w:rsidRDefault="00807309" w:rsidP="00807309">
      <w:pPr>
        <w:pStyle w:val="a4"/>
        <w:shd w:val="clear" w:color="auto" w:fill="FFFFFF"/>
        <w:spacing w:before="0" w:beforeAutospacing="0" w:after="0" w:afterAutospacing="0"/>
        <w:ind w:firstLine="75"/>
        <w:jc w:val="both"/>
        <w:rPr>
          <w:ins w:id="101" w:author="Unknown"/>
          <w:rFonts w:ascii="Arial" w:hAnsi="Arial" w:cs="Arial"/>
          <w:color w:val="3F3B3B"/>
          <w:sz w:val="26"/>
          <w:szCs w:val="26"/>
        </w:rPr>
      </w:pPr>
      <w:r>
        <w:rPr>
          <w:rFonts w:ascii="Arial" w:hAnsi="Arial" w:cs="Arial"/>
          <w:noProof/>
          <w:color w:val="F85233"/>
          <w:sz w:val="26"/>
          <w:szCs w:val="26"/>
          <w:bdr w:val="none" w:sz="0" w:space="0" w:color="auto" w:frame="1"/>
        </w:rPr>
        <w:lastRenderedPageBreak/>
        <w:drawing>
          <wp:inline distT="0" distB="0" distL="0" distR="0">
            <wp:extent cx="4762500" cy="3895725"/>
            <wp:effectExtent l="19050" t="0" r="0" b="0"/>
            <wp:docPr id="18" name="Рисунок 18" descr="Провешивание потол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вешивание потолка">
                      <a:hlinkClick r:id="rId16"/>
                    </pic:cNvPr>
                    <pic:cNvPicPr>
                      <a:picLocks noChangeAspect="1" noChangeArrowheads="1"/>
                    </pic:cNvPicPr>
                  </pic:nvPicPr>
                  <pic:blipFill>
                    <a:blip r:embed="rId17"/>
                    <a:srcRect/>
                    <a:stretch>
                      <a:fillRect/>
                    </a:stretch>
                  </pic:blipFill>
                  <pic:spPr bwMode="auto">
                    <a:xfrm>
                      <a:off x="0" y="0"/>
                      <a:ext cx="4762500" cy="3895725"/>
                    </a:xfrm>
                    <a:prstGeom prst="rect">
                      <a:avLst/>
                    </a:prstGeom>
                    <a:noFill/>
                    <a:ln w="9525">
                      <a:noFill/>
                      <a:miter lim="800000"/>
                      <a:headEnd/>
                      <a:tailEnd/>
                    </a:ln>
                  </pic:spPr>
                </pic:pic>
              </a:graphicData>
            </a:graphic>
          </wp:inline>
        </w:drawing>
      </w:r>
    </w:p>
    <w:p w:rsidR="00807309" w:rsidRDefault="00807309" w:rsidP="00807309">
      <w:pPr>
        <w:pStyle w:val="a4"/>
        <w:shd w:val="clear" w:color="auto" w:fill="FFFFFF"/>
        <w:spacing w:before="150" w:beforeAutospacing="0" w:after="120" w:afterAutospacing="0"/>
        <w:ind w:firstLine="75"/>
        <w:jc w:val="both"/>
        <w:rPr>
          <w:ins w:id="102" w:author="Unknown"/>
          <w:rFonts w:ascii="Arial" w:hAnsi="Arial" w:cs="Arial"/>
          <w:color w:val="3F3B3B"/>
          <w:sz w:val="26"/>
          <w:szCs w:val="26"/>
        </w:rPr>
      </w:pPr>
      <w:ins w:id="103" w:author="Unknown">
        <w:r>
          <w:rPr>
            <w:rFonts w:ascii="Arial" w:hAnsi="Arial" w:cs="Arial"/>
            <w:color w:val="3F3B3B"/>
            <w:sz w:val="26"/>
            <w:szCs w:val="26"/>
          </w:rPr>
          <w:t xml:space="preserve">Как вы </w:t>
        </w:r>
        <w:proofErr w:type="gramStart"/>
        <w:r>
          <w:rPr>
            <w:rFonts w:ascii="Arial" w:hAnsi="Arial" w:cs="Arial"/>
            <w:color w:val="3F3B3B"/>
            <w:sz w:val="26"/>
            <w:szCs w:val="26"/>
          </w:rPr>
          <w:t>понимаете отвес на потолке не работает</w:t>
        </w:r>
        <w:proofErr w:type="gramEnd"/>
        <w:r>
          <w:rPr>
            <w:rFonts w:ascii="Arial" w:hAnsi="Arial" w:cs="Arial"/>
            <w:color w:val="3F3B3B"/>
            <w:sz w:val="26"/>
            <w:szCs w:val="26"/>
          </w:rPr>
          <w:t xml:space="preserve"> и провешивание на потоке делают длинным уровнем, лазером или ватерпасом. Здесь работу нужно начать с определения самого низкого места на потолке. Первый гвоздь забивается именно в такое низкое место.</w:t>
        </w:r>
      </w:ins>
    </w:p>
    <w:p w:rsidR="00807309" w:rsidRDefault="00807309" w:rsidP="00807309">
      <w:pPr>
        <w:pStyle w:val="a4"/>
        <w:shd w:val="clear" w:color="auto" w:fill="FFFFFF"/>
        <w:spacing w:before="150" w:beforeAutospacing="0" w:after="120" w:afterAutospacing="0"/>
        <w:ind w:firstLine="75"/>
        <w:jc w:val="both"/>
        <w:rPr>
          <w:ins w:id="104" w:author="Unknown"/>
          <w:rFonts w:ascii="Arial" w:hAnsi="Arial" w:cs="Arial"/>
          <w:color w:val="3F3B3B"/>
          <w:sz w:val="26"/>
          <w:szCs w:val="26"/>
        </w:rPr>
      </w:pPr>
      <w:ins w:id="105" w:author="Unknown">
        <w:r>
          <w:rPr>
            <w:rFonts w:ascii="Arial" w:hAnsi="Arial" w:cs="Arial"/>
            <w:color w:val="3F3B3B"/>
            <w:sz w:val="26"/>
            <w:szCs w:val="26"/>
          </w:rPr>
          <w:t xml:space="preserve">Далее от него с промером горизонта забиваются гвозди промера по прямоугольнику, и линиям </w:t>
        </w:r>
        <w:proofErr w:type="gramStart"/>
        <w:r>
          <w:rPr>
            <w:rFonts w:ascii="Arial" w:hAnsi="Arial" w:cs="Arial"/>
            <w:color w:val="3F3B3B"/>
            <w:sz w:val="26"/>
            <w:szCs w:val="26"/>
          </w:rPr>
          <w:t>его</w:t>
        </w:r>
        <w:proofErr w:type="gramEnd"/>
        <w:r>
          <w:rPr>
            <w:rFonts w:ascii="Arial" w:hAnsi="Arial" w:cs="Arial"/>
            <w:color w:val="3F3B3B"/>
            <w:sz w:val="26"/>
            <w:szCs w:val="26"/>
          </w:rPr>
          <w:t xml:space="preserve"> разделяющим на равномерные секции от 1 до 3 метров.</w:t>
        </w:r>
      </w:ins>
    </w:p>
    <w:p w:rsidR="00807309" w:rsidRDefault="00807309" w:rsidP="00807309">
      <w:pPr>
        <w:pStyle w:val="a4"/>
        <w:shd w:val="clear" w:color="auto" w:fill="FFFFFF"/>
        <w:spacing w:before="150" w:beforeAutospacing="0" w:after="120" w:afterAutospacing="0"/>
        <w:ind w:firstLine="75"/>
        <w:jc w:val="both"/>
        <w:rPr>
          <w:ins w:id="106" w:author="Unknown"/>
          <w:rFonts w:ascii="Arial" w:hAnsi="Arial" w:cs="Arial"/>
          <w:color w:val="3F3B3B"/>
          <w:sz w:val="26"/>
          <w:szCs w:val="26"/>
        </w:rPr>
      </w:pPr>
      <w:ins w:id="107" w:author="Unknown">
        <w:r>
          <w:rPr>
            <w:rFonts w:ascii="Arial" w:hAnsi="Arial" w:cs="Arial"/>
            <w:color w:val="3F3B3B"/>
            <w:sz w:val="26"/>
            <w:szCs w:val="26"/>
          </w:rPr>
          <w:t xml:space="preserve">В результате: на потолке должна </w:t>
        </w:r>
        <w:proofErr w:type="gramStart"/>
        <w:r>
          <w:rPr>
            <w:rFonts w:ascii="Arial" w:hAnsi="Arial" w:cs="Arial"/>
            <w:color w:val="3F3B3B"/>
            <w:sz w:val="26"/>
            <w:szCs w:val="26"/>
          </w:rPr>
          <w:t>появится</w:t>
        </w:r>
        <w:proofErr w:type="gramEnd"/>
        <w:r>
          <w:rPr>
            <w:rFonts w:ascii="Arial" w:hAnsi="Arial" w:cs="Arial"/>
            <w:color w:val="3F3B3B"/>
            <w:sz w:val="26"/>
            <w:szCs w:val="26"/>
          </w:rPr>
          <w:t xml:space="preserve"> сетка, реальная или визуальная, линии которой не будут касаться потолка и отступать от поверхности потока на нужную толщину штукатурки.</w:t>
        </w:r>
      </w:ins>
    </w:p>
    <w:p w:rsidR="00807309" w:rsidRPr="006327BA" w:rsidRDefault="00807309" w:rsidP="00807309">
      <w:pPr>
        <w:pStyle w:val="2"/>
        <w:shd w:val="clear" w:color="auto" w:fill="FFFFFF"/>
        <w:spacing w:before="300" w:beforeAutospacing="0" w:after="0" w:afterAutospacing="0"/>
        <w:rPr>
          <w:ins w:id="108" w:author="Unknown"/>
          <w:rFonts w:ascii="Arial" w:hAnsi="Arial" w:cs="Arial"/>
          <w:color w:val="CB5920"/>
          <w:sz w:val="32"/>
          <w:szCs w:val="42"/>
        </w:rPr>
      </w:pPr>
      <w:ins w:id="109" w:author="Unknown">
        <w:r w:rsidRPr="006327BA">
          <w:rPr>
            <w:rFonts w:ascii="Arial" w:hAnsi="Arial" w:cs="Arial"/>
            <w:color w:val="CB5920"/>
            <w:sz w:val="32"/>
            <w:szCs w:val="42"/>
          </w:rPr>
          <w:t>Провешивание стены уровнем</w:t>
        </w:r>
      </w:ins>
    </w:p>
    <w:p w:rsidR="00807309" w:rsidRDefault="00807309" w:rsidP="00807309">
      <w:pPr>
        <w:pStyle w:val="a4"/>
        <w:shd w:val="clear" w:color="auto" w:fill="FFFFFF"/>
        <w:spacing w:before="150" w:beforeAutospacing="0" w:after="120" w:afterAutospacing="0"/>
        <w:ind w:firstLine="75"/>
        <w:jc w:val="both"/>
        <w:rPr>
          <w:ins w:id="110" w:author="Unknown"/>
          <w:rFonts w:ascii="Arial" w:hAnsi="Arial" w:cs="Arial"/>
          <w:color w:val="3F3B3B"/>
          <w:sz w:val="26"/>
          <w:szCs w:val="26"/>
        </w:rPr>
      </w:pPr>
      <w:ins w:id="111" w:author="Unknown">
        <w:r>
          <w:rPr>
            <w:rFonts w:ascii="Arial" w:hAnsi="Arial" w:cs="Arial"/>
            <w:color w:val="3F3B3B"/>
            <w:sz w:val="26"/>
            <w:szCs w:val="26"/>
          </w:rPr>
          <w:t>Все этапы работ аналогичны провешиванию стены отвесом.</w:t>
        </w:r>
      </w:ins>
    </w:p>
    <w:p w:rsidR="00807309" w:rsidRPr="006327BA" w:rsidRDefault="00807309" w:rsidP="00807309">
      <w:pPr>
        <w:pStyle w:val="2"/>
        <w:shd w:val="clear" w:color="auto" w:fill="FFFFFF"/>
        <w:spacing w:before="300" w:beforeAutospacing="0" w:after="0" w:afterAutospacing="0"/>
        <w:rPr>
          <w:ins w:id="112" w:author="Unknown"/>
          <w:rFonts w:ascii="Arial" w:hAnsi="Arial" w:cs="Arial"/>
          <w:color w:val="CB5920"/>
          <w:sz w:val="32"/>
          <w:szCs w:val="42"/>
        </w:rPr>
      </w:pPr>
      <w:ins w:id="113" w:author="Unknown">
        <w:r w:rsidRPr="006327BA">
          <w:rPr>
            <w:rFonts w:ascii="Arial" w:hAnsi="Arial" w:cs="Arial"/>
            <w:color w:val="CB5920"/>
            <w:sz w:val="32"/>
            <w:szCs w:val="42"/>
          </w:rPr>
          <w:t>Провешивание плоскостным лазером</w:t>
        </w:r>
      </w:ins>
    </w:p>
    <w:p w:rsidR="00807309" w:rsidRDefault="00807309" w:rsidP="00807309">
      <w:pPr>
        <w:pStyle w:val="a4"/>
        <w:shd w:val="clear" w:color="auto" w:fill="FFFFFF"/>
        <w:spacing w:before="150" w:beforeAutospacing="0" w:after="120" w:afterAutospacing="0"/>
        <w:ind w:firstLine="75"/>
        <w:jc w:val="both"/>
        <w:rPr>
          <w:ins w:id="114" w:author="Unknown"/>
          <w:rFonts w:ascii="Arial" w:hAnsi="Arial" w:cs="Arial"/>
          <w:color w:val="3F3B3B"/>
          <w:sz w:val="26"/>
          <w:szCs w:val="26"/>
        </w:rPr>
      </w:pPr>
      <w:ins w:id="115" w:author="Unknown">
        <w:r>
          <w:rPr>
            <w:rFonts w:ascii="Arial" w:hAnsi="Arial" w:cs="Arial"/>
            <w:color w:val="3F3B3B"/>
            <w:sz w:val="26"/>
            <w:szCs w:val="26"/>
          </w:rPr>
          <w:t>Использование лазера не меняет техники провешивания, а лишь упрощает «ловлю» вертикальных и горизонтальных уровней.</w:t>
        </w:r>
      </w:ins>
    </w:p>
    <w:p w:rsidR="00807309" w:rsidRPr="006327BA" w:rsidRDefault="00807309" w:rsidP="00807309">
      <w:pPr>
        <w:pStyle w:val="2"/>
        <w:shd w:val="clear" w:color="auto" w:fill="FFFFFF"/>
        <w:spacing w:before="300" w:beforeAutospacing="0" w:after="0" w:afterAutospacing="0"/>
        <w:rPr>
          <w:ins w:id="116" w:author="Unknown"/>
          <w:rFonts w:ascii="Arial" w:hAnsi="Arial" w:cs="Arial"/>
          <w:color w:val="CB5920"/>
          <w:szCs w:val="42"/>
        </w:rPr>
      </w:pPr>
      <w:ins w:id="117" w:author="Unknown">
        <w:r w:rsidRPr="006327BA">
          <w:rPr>
            <w:rFonts w:ascii="Arial" w:hAnsi="Arial" w:cs="Arial"/>
            <w:color w:val="CB5920"/>
            <w:szCs w:val="42"/>
          </w:rPr>
          <w:t xml:space="preserve">Провешивание бетонных (не </w:t>
        </w:r>
        <w:proofErr w:type="spellStart"/>
        <w:r w:rsidRPr="006327BA">
          <w:rPr>
            <w:rFonts w:ascii="Arial" w:hAnsi="Arial" w:cs="Arial"/>
            <w:color w:val="CB5920"/>
            <w:szCs w:val="42"/>
          </w:rPr>
          <w:t>гвоздимых</w:t>
        </w:r>
        <w:proofErr w:type="spellEnd"/>
        <w:r w:rsidRPr="006327BA">
          <w:rPr>
            <w:rFonts w:ascii="Arial" w:hAnsi="Arial" w:cs="Arial"/>
            <w:color w:val="CB5920"/>
            <w:szCs w:val="42"/>
          </w:rPr>
          <w:t xml:space="preserve"> поверхностей)</w:t>
        </w:r>
      </w:ins>
    </w:p>
    <w:p w:rsidR="00807309" w:rsidRDefault="00807309" w:rsidP="00807309">
      <w:pPr>
        <w:pStyle w:val="a4"/>
        <w:shd w:val="clear" w:color="auto" w:fill="FFFFFF"/>
        <w:spacing w:before="0" w:beforeAutospacing="0" w:after="0" w:afterAutospacing="0"/>
        <w:ind w:firstLine="75"/>
        <w:jc w:val="both"/>
        <w:rPr>
          <w:ins w:id="118" w:author="Unknown"/>
          <w:rFonts w:ascii="Arial" w:hAnsi="Arial" w:cs="Arial"/>
          <w:color w:val="3F3B3B"/>
          <w:sz w:val="26"/>
          <w:szCs w:val="26"/>
        </w:rPr>
      </w:pPr>
      <w:r>
        <w:rPr>
          <w:rFonts w:ascii="Arial" w:hAnsi="Arial" w:cs="Arial"/>
          <w:noProof/>
          <w:color w:val="F85233"/>
          <w:sz w:val="26"/>
          <w:szCs w:val="26"/>
          <w:bdr w:val="none" w:sz="0" w:space="0" w:color="auto" w:frame="1"/>
        </w:rPr>
        <w:lastRenderedPageBreak/>
        <w:drawing>
          <wp:inline distT="0" distB="0" distL="0" distR="0">
            <wp:extent cx="3810000" cy="5238750"/>
            <wp:effectExtent l="19050" t="0" r="0" b="0"/>
            <wp:docPr id="19" name="Рисунок 19" descr="Провешивание бетонных поверхносте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овешивание бетонных поверхностей">
                      <a:hlinkClick r:id="rId18"/>
                    </pic:cNvPr>
                    <pic:cNvPicPr>
                      <a:picLocks noChangeAspect="1" noChangeArrowheads="1"/>
                    </pic:cNvPicPr>
                  </pic:nvPicPr>
                  <pic:blipFill>
                    <a:blip r:embed="rId19"/>
                    <a:srcRect/>
                    <a:stretch>
                      <a:fillRect/>
                    </a:stretch>
                  </pic:blipFill>
                  <pic:spPr bwMode="auto">
                    <a:xfrm>
                      <a:off x="0" y="0"/>
                      <a:ext cx="3810000" cy="5238750"/>
                    </a:xfrm>
                    <a:prstGeom prst="rect">
                      <a:avLst/>
                    </a:prstGeom>
                    <a:noFill/>
                    <a:ln w="9525">
                      <a:noFill/>
                      <a:miter lim="800000"/>
                      <a:headEnd/>
                      <a:tailEnd/>
                    </a:ln>
                  </pic:spPr>
                </pic:pic>
              </a:graphicData>
            </a:graphic>
          </wp:inline>
        </w:drawing>
      </w:r>
    </w:p>
    <w:p w:rsidR="00807309" w:rsidRDefault="00807309" w:rsidP="00807309">
      <w:pPr>
        <w:pStyle w:val="a4"/>
        <w:shd w:val="clear" w:color="auto" w:fill="FFFFFF"/>
        <w:spacing w:before="150" w:beforeAutospacing="0" w:after="120" w:afterAutospacing="0"/>
        <w:ind w:firstLine="75"/>
        <w:jc w:val="both"/>
        <w:rPr>
          <w:ins w:id="119" w:author="Unknown"/>
          <w:rFonts w:ascii="Arial" w:hAnsi="Arial" w:cs="Arial"/>
          <w:color w:val="3F3B3B"/>
          <w:sz w:val="26"/>
          <w:szCs w:val="26"/>
        </w:rPr>
      </w:pPr>
      <w:ins w:id="120" w:author="Unknown">
        <w:r>
          <w:rPr>
            <w:rFonts w:ascii="Arial" w:hAnsi="Arial" w:cs="Arial"/>
            <w:color w:val="3F3B3B"/>
            <w:sz w:val="26"/>
            <w:szCs w:val="26"/>
          </w:rPr>
          <w:t>В данной технологии вместо гвоздей на стены набрасываются и выравниваются марки из штукатурного раствора.</w:t>
        </w:r>
      </w:ins>
    </w:p>
    <w:p w:rsidR="00807309" w:rsidRDefault="00807309" w:rsidP="00807309">
      <w:pPr>
        <w:pStyle w:val="a4"/>
        <w:shd w:val="clear" w:color="auto" w:fill="FFFFFF"/>
        <w:spacing w:before="150" w:beforeAutospacing="0" w:after="120" w:afterAutospacing="0"/>
        <w:ind w:firstLine="75"/>
        <w:jc w:val="both"/>
        <w:rPr>
          <w:ins w:id="121" w:author="Unknown"/>
          <w:rFonts w:ascii="Arial" w:hAnsi="Arial" w:cs="Arial"/>
          <w:color w:val="3F3B3B"/>
          <w:sz w:val="26"/>
          <w:szCs w:val="26"/>
        </w:rPr>
      </w:pPr>
      <w:ins w:id="122" w:author="Unknown">
        <w:r>
          <w:rPr>
            <w:rFonts w:ascii="Arial" w:hAnsi="Arial" w:cs="Arial"/>
            <w:color w:val="3F3B3B"/>
            <w:sz w:val="26"/>
            <w:szCs w:val="26"/>
          </w:rPr>
          <w:t xml:space="preserve">В результате стена или потолок </w:t>
        </w:r>
        <w:proofErr w:type="gramStart"/>
        <w:r>
          <w:rPr>
            <w:rFonts w:ascii="Arial" w:hAnsi="Arial" w:cs="Arial"/>
            <w:color w:val="3F3B3B"/>
            <w:sz w:val="26"/>
            <w:szCs w:val="26"/>
          </w:rPr>
          <w:t>должны</w:t>
        </w:r>
        <w:proofErr w:type="gramEnd"/>
        <w:r>
          <w:rPr>
            <w:rFonts w:ascii="Arial" w:hAnsi="Arial" w:cs="Arial"/>
            <w:color w:val="3F3B3B"/>
            <w:sz w:val="26"/>
            <w:szCs w:val="26"/>
          </w:rPr>
          <w:t xml:space="preserve"> быт покрыты такими цементным площадками. Приложив уровень к любым вертикально, горизонтально, диагонально расположенным площадкам вы должны пузырь уровня увидит точно в центре меток.</w:t>
        </w:r>
      </w:ins>
    </w:p>
    <w:p w:rsidR="00807309" w:rsidRPr="006327BA" w:rsidRDefault="00807309" w:rsidP="00807309">
      <w:pPr>
        <w:pStyle w:val="1"/>
        <w:pBdr>
          <w:bottom w:val="single" w:sz="6" w:space="7" w:color="EEEEEE"/>
        </w:pBdr>
        <w:shd w:val="clear" w:color="auto" w:fill="FFFFFF"/>
        <w:spacing w:before="600" w:beforeAutospacing="0" w:after="300" w:afterAutospacing="0"/>
        <w:jc w:val="center"/>
        <w:rPr>
          <w:rFonts w:ascii="Helvetica" w:hAnsi="Helvetica"/>
          <w:b w:val="0"/>
          <w:bCs w:val="0"/>
          <w:color w:val="2D2D2D"/>
          <w:sz w:val="37"/>
          <w:szCs w:val="51"/>
        </w:rPr>
      </w:pPr>
      <w:r w:rsidRPr="006327BA">
        <w:rPr>
          <w:rFonts w:ascii="Helvetica" w:hAnsi="Helvetica"/>
          <w:b w:val="0"/>
          <w:bCs w:val="0"/>
          <w:color w:val="2D2D2D"/>
          <w:sz w:val="37"/>
          <w:szCs w:val="51"/>
        </w:rPr>
        <w:t>Провешивание поверхностей в штукатурной отделке</w:t>
      </w:r>
    </w:p>
    <w:p w:rsidR="00807309" w:rsidRPr="006327BA" w:rsidRDefault="00807309" w:rsidP="00807309">
      <w:pPr>
        <w:pStyle w:val="a4"/>
        <w:shd w:val="clear" w:color="auto" w:fill="FFFFFF"/>
        <w:spacing w:before="0" w:beforeAutospacing="0" w:after="150" w:afterAutospacing="0"/>
        <w:rPr>
          <w:rFonts w:ascii="Helvetica" w:hAnsi="Helvetica"/>
          <w:color w:val="000000"/>
          <w:sz w:val="25"/>
          <w:szCs w:val="21"/>
        </w:rPr>
      </w:pPr>
      <w:proofErr w:type="gramStart"/>
      <w:r w:rsidRPr="006327BA">
        <w:rPr>
          <w:rFonts w:ascii="Helvetica" w:hAnsi="Helvetica"/>
          <w:color w:val="000000"/>
          <w:sz w:val="25"/>
          <w:szCs w:val="21"/>
        </w:rPr>
        <w:t xml:space="preserve">Провешивание </w:t>
      </w:r>
      <w:proofErr w:type="spellStart"/>
      <w:r w:rsidRPr="006327BA">
        <w:rPr>
          <w:rFonts w:ascii="Helvetica" w:hAnsi="Helvetica"/>
          <w:color w:val="000000"/>
          <w:sz w:val="25"/>
          <w:szCs w:val="21"/>
        </w:rPr>
        <w:t>гвоздимых</w:t>
      </w:r>
      <w:proofErr w:type="spellEnd"/>
      <w:r w:rsidRPr="006327BA">
        <w:rPr>
          <w:rFonts w:ascii="Helvetica" w:hAnsi="Helvetica"/>
          <w:color w:val="000000"/>
          <w:sz w:val="25"/>
          <w:szCs w:val="21"/>
        </w:rPr>
        <w:t xml:space="preserve"> поверхностей - глубина забивании гвоздей регулируется по шнуру, натянутому по периметру потолка, по гвоздям 1, 2, 3 и 4 и по диагонали (с угла на угол) так, чтобы он не касался потолка и отставал от выступающих на потолке мест примерно на 0,5—1 см. Правильность заглубления промежуточных гвоздей проверяется при помощи ватерпаса.</w:t>
      </w:r>
      <w:proofErr w:type="gramEnd"/>
    </w:p>
    <w:p w:rsidR="00807309" w:rsidRPr="006327BA" w:rsidRDefault="00807309" w:rsidP="00807309">
      <w:pPr>
        <w:pStyle w:val="2"/>
        <w:shd w:val="clear" w:color="auto" w:fill="FFFFFF"/>
        <w:spacing w:before="300" w:beforeAutospacing="0" w:after="150" w:afterAutospacing="0"/>
        <w:rPr>
          <w:rFonts w:ascii="Helvetica" w:hAnsi="Helvetica"/>
          <w:b w:val="0"/>
          <w:bCs w:val="0"/>
          <w:color w:val="2D2D2D"/>
          <w:sz w:val="37"/>
          <w:szCs w:val="45"/>
        </w:rPr>
      </w:pPr>
      <w:proofErr w:type="spellStart"/>
      <w:r w:rsidRPr="006327BA">
        <w:rPr>
          <w:rFonts w:ascii="Helvetica" w:hAnsi="Helvetica"/>
          <w:b w:val="0"/>
          <w:bCs w:val="0"/>
          <w:color w:val="2D2D2D"/>
          <w:sz w:val="37"/>
          <w:szCs w:val="45"/>
        </w:rPr>
        <w:t>Гвоздимые</w:t>
      </w:r>
      <w:proofErr w:type="spellEnd"/>
      <w:r w:rsidRPr="006327BA">
        <w:rPr>
          <w:rFonts w:ascii="Helvetica" w:hAnsi="Helvetica"/>
          <w:b w:val="0"/>
          <w:bCs w:val="0"/>
          <w:color w:val="2D2D2D"/>
          <w:sz w:val="37"/>
          <w:szCs w:val="45"/>
        </w:rPr>
        <w:t xml:space="preserve"> стены провешивают по схеме</w:t>
      </w:r>
    </w:p>
    <w:p w:rsidR="00807309" w:rsidRPr="006327BA" w:rsidRDefault="00807309" w:rsidP="00807309">
      <w:pPr>
        <w:pStyle w:val="a4"/>
        <w:shd w:val="clear" w:color="auto" w:fill="FFFFFF"/>
        <w:spacing w:before="0" w:beforeAutospacing="0" w:after="150" w:afterAutospacing="0"/>
        <w:rPr>
          <w:rFonts w:ascii="Helvetica" w:hAnsi="Helvetica"/>
          <w:color w:val="000000"/>
          <w:sz w:val="25"/>
          <w:szCs w:val="21"/>
        </w:rPr>
      </w:pPr>
      <w:proofErr w:type="gramStart"/>
      <w:r w:rsidRPr="006327BA">
        <w:rPr>
          <w:rFonts w:ascii="Helvetica" w:hAnsi="Helvetica"/>
          <w:color w:val="000000"/>
          <w:sz w:val="25"/>
          <w:szCs w:val="21"/>
        </w:rPr>
        <w:lastRenderedPageBreak/>
        <w:t>приведенной</w:t>
      </w:r>
      <w:proofErr w:type="gramEnd"/>
      <w:r w:rsidRPr="006327BA">
        <w:rPr>
          <w:rFonts w:ascii="Helvetica" w:hAnsi="Helvetica"/>
          <w:color w:val="000000"/>
          <w:sz w:val="25"/>
          <w:szCs w:val="21"/>
        </w:rPr>
        <w:t xml:space="preserve"> на рис. 2. Угловые гвозди 1 и 2 забивают так, чтобы их шляпки отстояли от поверхности стены на предполагаемую толщину штукатурки. К шляпке гвоздя 1 прикладывают шнур отвеса и по нему забивают гвоздь 2 в нижней части стены. Эта операция повторяется на противоположной стороне стены от гвоздя 3.</w:t>
      </w:r>
    </w:p>
    <w:p w:rsidR="00807309" w:rsidRPr="006327BA" w:rsidRDefault="00807309" w:rsidP="00807309">
      <w:pPr>
        <w:pStyle w:val="a4"/>
        <w:shd w:val="clear" w:color="auto" w:fill="FFFFFF"/>
        <w:spacing w:before="0" w:beforeAutospacing="0" w:after="150" w:afterAutospacing="0"/>
        <w:rPr>
          <w:ins w:id="123" w:author="Unknown"/>
          <w:rFonts w:ascii="Helvetica" w:hAnsi="Helvetica"/>
          <w:color w:val="000000"/>
          <w:sz w:val="25"/>
          <w:szCs w:val="21"/>
        </w:rPr>
      </w:pPr>
      <w:ins w:id="124" w:author="Unknown">
        <w:r w:rsidRPr="006327BA">
          <w:rPr>
            <w:rFonts w:ascii="Helvetica" w:hAnsi="Helvetica"/>
            <w:color w:val="000000"/>
            <w:sz w:val="25"/>
            <w:szCs w:val="21"/>
          </w:rPr>
          <w:t xml:space="preserve">Если стена высокая и длинная (высотой 3,5 м и более), то </w:t>
        </w:r>
        <w:proofErr w:type="gramStart"/>
        <w:r w:rsidRPr="006327BA">
          <w:rPr>
            <w:rFonts w:ascii="Helvetica" w:hAnsi="Helvetica"/>
            <w:color w:val="000000"/>
            <w:sz w:val="25"/>
            <w:szCs w:val="21"/>
          </w:rPr>
          <w:t>между</w:t>
        </w:r>
        <w:proofErr w:type="gramEnd"/>
        <w:r w:rsidRPr="006327BA">
          <w:rPr>
            <w:rFonts w:ascii="Helvetica" w:hAnsi="Helvetica"/>
            <w:color w:val="000000"/>
            <w:sz w:val="25"/>
            <w:szCs w:val="21"/>
          </w:rPr>
          <w:t xml:space="preserve"> угловыми забивают промежуточные гвозди (5, 6, 7, 8, 9, 10, 11 и 12). Если шнур, протянутый по диагонали, касается поверхности стены в отдельных точках, то на одной из ее сторон надо вытянуть гвозди настолько, чтобы между шнуром и этими точками было расстояние 0,5 см для кирпичных стен и 1 см для деревянных.</w:t>
        </w:r>
      </w:ins>
    </w:p>
    <w:p w:rsidR="00807309" w:rsidRPr="006327BA" w:rsidRDefault="00807309" w:rsidP="00807309">
      <w:pPr>
        <w:pStyle w:val="a4"/>
        <w:shd w:val="clear" w:color="auto" w:fill="FFFFFF"/>
        <w:spacing w:before="0" w:beforeAutospacing="0" w:after="150" w:afterAutospacing="0"/>
        <w:rPr>
          <w:ins w:id="125" w:author="Unknown"/>
          <w:rFonts w:ascii="Helvetica" w:hAnsi="Helvetica"/>
          <w:color w:val="000000"/>
          <w:sz w:val="25"/>
          <w:szCs w:val="21"/>
        </w:rPr>
      </w:pPr>
      <w:ins w:id="126" w:author="Unknown">
        <w:r w:rsidRPr="006327BA">
          <w:rPr>
            <w:rFonts w:ascii="Helvetica" w:hAnsi="Helvetica"/>
            <w:color w:val="000000"/>
            <w:sz w:val="25"/>
            <w:szCs w:val="21"/>
          </w:rPr>
          <w:t>На фасадах зданий, кроме стен, провешивают также пилястры, границы оконных проемов, углы и другие элементы.</w:t>
        </w:r>
      </w:ins>
    </w:p>
    <w:p w:rsidR="00807309" w:rsidRPr="006327BA" w:rsidRDefault="00807309" w:rsidP="00807309">
      <w:pPr>
        <w:pStyle w:val="a4"/>
        <w:shd w:val="clear" w:color="auto" w:fill="FFFFFF"/>
        <w:spacing w:before="0" w:beforeAutospacing="0" w:after="150" w:afterAutospacing="0"/>
        <w:rPr>
          <w:ins w:id="127" w:author="Unknown"/>
          <w:rFonts w:ascii="Helvetica" w:hAnsi="Helvetica"/>
          <w:color w:val="000000"/>
          <w:sz w:val="25"/>
          <w:szCs w:val="21"/>
        </w:rPr>
      </w:pPr>
      <w:proofErr w:type="gramStart"/>
      <w:ins w:id="128" w:author="Unknown">
        <w:r w:rsidRPr="006327BA">
          <w:rPr>
            <w:rFonts w:ascii="Helvetica" w:hAnsi="Helvetica"/>
            <w:color w:val="000000"/>
            <w:sz w:val="25"/>
            <w:szCs w:val="21"/>
          </w:rPr>
          <w:t>Вертикальные границы откосов провешивают при помощи отвеса, опускаемого от окон верхнего этажа до нижнего; горизонтальные границы откосов выверяют натягиванием шнура по граням верхних откосов (и соответственно сливов) оконных проемов, расположенных в одном ряду.</w:t>
        </w:r>
        <w:proofErr w:type="gramEnd"/>
      </w:ins>
    </w:p>
    <w:p w:rsidR="00807309" w:rsidRDefault="00807309" w:rsidP="00807309">
      <w:pPr>
        <w:pStyle w:val="a4"/>
        <w:shd w:val="clear" w:color="auto" w:fill="FFFFFF"/>
        <w:spacing w:before="0" w:beforeAutospacing="0" w:after="150" w:afterAutospacing="0"/>
        <w:jc w:val="center"/>
        <w:rPr>
          <w:ins w:id="129" w:author="Unknown"/>
          <w:rFonts w:ascii="Helvetica" w:hAnsi="Helvetica"/>
          <w:color w:val="000000"/>
          <w:sz w:val="21"/>
          <w:szCs w:val="21"/>
        </w:rPr>
      </w:pPr>
      <w:r>
        <w:rPr>
          <w:rFonts w:ascii="Helvetica" w:hAnsi="Helvetica"/>
          <w:noProof/>
          <w:color w:val="000000"/>
          <w:sz w:val="21"/>
          <w:szCs w:val="21"/>
        </w:rPr>
        <w:drawing>
          <wp:inline distT="0" distB="0" distL="0" distR="0">
            <wp:extent cx="4533900" cy="3314700"/>
            <wp:effectExtent l="19050" t="0" r="0" b="0"/>
            <wp:docPr id="25" name="Рисунок 25" descr="провешивание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овешивание поверхностей"/>
                    <pic:cNvPicPr>
                      <a:picLocks noChangeAspect="1" noChangeArrowheads="1"/>
                    </pic:cNvPicPr>
                  </pic:nvPicPr>
                  <pic:blipFill>
                    <a:blip r:embed="rId20"/>
                    <a:srcRect/>
                    <a:stretch>
                      <a:fillRect/>
                    </a:stretch>
                  </pic:blipFill>
                  <pic:spPr bwMode="auto">
                    <a:xfrm>
                      <a:off x="0" y="0"/>
                      <a:ext cx="4533900" cy="3314700"/>
                    </a:xfrm>
                    <a:prstGeom prst="rect">
                      <a:avLst/>
                    </a:prstGeom>
                    <a:noFill/>
                    <a:ln w="9525">
                      <a:noFill/>
                      <a:miter lim="800000"/>
                      <a:headEnd/>
                      <a:tailEnd/>
                    </a:ln>
                  </pic:spPr>
                </pic:pic>
              </a:graphicData>
            </a:graphic>
          </wp:inline>
        </w:drawing>
      </w:r>
    </w:p>
    <w:p w:rsidR="00807309" w:rsidRPr="006327BA" w:rsidRDefault="00807309" w:rsidP="00807309">
      <w:pPr>
        <w:pStyle w:val="a4"/>
        <w:shd w:val="clear" w:color="auto" w:fill="FFFFFF"/>
        <w:spacing w:before="0" w:beforeAutospacing="0" w:after="150" w:afterAutospacing="0"/>
        <w:jc w:val="center"/>
        <w:rPr>
          <w:ins w:id="130" w:author="Unknown"/>
          <w:rFonts w:ascii="Helvetica" w:hAnsi="Helvetica"/>
          <w:color w:val="000000"/>
          <w:sz w:val="25"/>
          <w:szCs w:val="21"/>
        </w:rPr>
      </w:pPr>
      <w:ins w:id="131" w:author="Unknown">
        <w:r w:rsidRPr="006327BA">
          <w:rPr>
            <w:rFonts w:ascii="Helvetica" w:hAnsi="Helvetica"/>
            <w:color w:val="000000"/>
            <w:sz w:val="25"/>
            <w:szCs w:val="21"/>
          </w:rPr>
          <w:t xml:space="preserve">Провешивание </w:t>
        </w:r>
        <w:proofErr w:type="spellStart"/>
        <w:r w:rsidRPr="006327BA">
          <w:rPr>
            <w:rFonts w:ascii="Helvetica" w:hAnsi="Helvetica"/>
            <w:color w:val="000000"/>
            <w:sz w:val="25"/>
            <w:szCs w:val="21"/>
          </w:rPr>
          <w:t>гвоздимых</w:t>
        </w:r>
        <w:proofErr w:type="spellEnd"/>
        <w:r w:rsidRPr="006327BA">
          <w:rPr>
            <w:rFonts w:ascii="Helvetica" w:hAnsi="Helvetica"/>
            <w:color w:val="000000"/>
            <w:sz w:val="25"/>
            <w:szCs w:val="21"/>
          </w:rPr>
          <w:t xml:space="preserve"> потолков.</w:t>
        </w:r>
      </w:ins>
    </w:p>
    <w:p w:rsidR="00807309" w:rsidRPr="006327BA" w:rsidRDefault="00807309" w:rsidP="00807309">
      <w:pPr>
        <w:pStyle w:val="a4"/>
        <w:shd w:val="clear" w:color="auto" w:fill="FFFFFF"/>
        <w:spacing w:before="0" w:beforeAutospacing="0" w:after="150" w:afterAutospacing="0"/>
        <w:rPr>
          <w:ins w:id="132" w:author="Unknown"/>
          <w:rFonts w:ascii="Helvetica" w:hAnsi="Helvetica"/>
          <w:color w:val="000000"/>
          <w:sz w:val="25"/>
          <w:szCs w:val="21"/>
        </w:rPr>
      </w:pPr>
      <w:ins w:id="133" w:author="Unknown">
        <w:r w:rsidRPr="006327BA">
          <w:rPr>
            <w:rFonts w:ascii="Helvetica" w:hAnsi="Helvetica"/>
            <w:color w:val="000000"/>
            <w:sz w:val="25"/>
            <w:szCs w:val="21"/>
          </w:rPr>
          <w:t>Отдельные несовпадения линий откосов или сливов одного ряда оконных проемов выравнивают, срубая выступающие места или увеличивая толщину штукатурки.</w:t>
        </w:r>
      </w:ins>
    </w:p>
    <w:p w:rsidR="00807309" w:rsidRPr="006327BA" w:rsidRDefault="00807309" w:rsidP="00807309">
      <w:pPr>
        <w:pStyle w:val="2"/>
        <w:shd w:val="clear" w:color="auto" w:fill="FFFFFF"/>
        <w:spacing w:before="300" w:beforeAutospacing="0" w:after="150" w:afterAutospacing="0"/>
        <w:rPr>
          <w:ins w:id="134" w:author="Unknown"/>
          <w:rFonts w:ascii="Helvetica" w:hAnsi="Helvetica"/>
          <w:b w:val="0"/>
          <w:bCs w:val="0"/>
          <w:color w:val="2D2D2D"/>
          <w:sz w:val="37"/>
          <w:szCs w:val="45"/>
        </w:rPr>
      </w:pPr>
      <w:ins w:id="135" w:author="Unknown">
        <w:r w:rsidRPr="006327BA">
          <w:rPr>
            <w:rFonts w:ascii="Helvetica" w:hAnsi="Helvetica"/>
            <w:b w:val="0"/>
            <w:bCs w:val="0"/>
            <w:color w:val="2D2D2D"/>
            <w:sz w:val="37"/>
            <w:szCs w:val="45"/>
          </w:rPr>
          <w:t>Провешивание </w:t>
        </w:r>
        <w:proofErr w:type="spellStart"/>
        <w:r w:rsidRPr="006327BA">
          <w:rPr>
            <w:rFonts w:ascii="Helvetica" w:hAnsi="Helvetica"/>
            <w:b w:val="0"/>
            <w:bCs w:val="0"/>
            <w:color w:val="2D2D2D"/>
            <w:sz w:val="37"/>
            <w:szCs w:val="45"/>
          </w:rPr>
          <w:t>негвоздимых</w:t>
        </w:r>
        <w:proofErr w:type="spellEnd"/>
        <w:r w:rsidRPr="006327BA">
          <w:rPr>
            <w:rFonts w:ascii="Helvetica" w:hAnsi="Helvetica"/>
            <w:b w:val="0"/>
            <w:bCs w:val="0"/>
            <w:color w:val="2D2D2D"/>
            <w:sz w:val="37"/>
            <w:szCs w:val="45"/>
          </w:rPr>
          <w:t> потолков</w:t>
        </w:r>
      </w:ins>
    </w:p>
    <w:p w:rsidR="00807309" w:rsidRPr="006327BA" w:rsidRDefault="00807309" w:rsidP="00807309">
      <w:pPr>
        <w:pStyle w:val="a4"/>
        <w:shd w:val="clear" w:color="auto" w:fill="FFFFFF"/>
        <w:spacing w:before="0" w:beforeAutospacing="0" w:after="150" w:afterAutospacing="0"/>
        <w:rPr>
          <w:ins w:id="136" w:author="Unknown"/>
          <w:rFonts w:ascii="Helvetica" w:hAnsi="Helvetica"/>
          <w:color w:val="000000"/>
          <w:sz w:val="25"/>
          <w:szCs w:val="21"/>
        </w:rPr>
      </w:pPr>
      <w:ins w:id="137" w:author="Unknown">
        <w:r w:rsidRPr="006327BA">
          <w:rPr>
            <w:rFonts w:ascii="Helvetica" w:hAnsi="Helvetica"/>
            <w:color w:val="000000"/>
            <w:sz w:val="25"/>
            <w:szCs w:val="21"/>
          </w:rPr>
          <w:t>производится при помощи шнура, ватерпаса и марок из гипсового раствора</w:t>
        </w:r>
        <w:proofErr w:type="gramStart"/>
        <w:r w:rsidRPr="006327BA">
          <w:rPr>
            <w:rFonts w:ascii="Helvetica" w:hAnsi="Helvetica"/>
            <w:color w:val="000000"/>
            <w:sz w:val="25"/>
            <w:szCs w:val="21"/>
          </w:rPr>
          <w:t xml:space="preserve"> .</w:t>
        </w:r>
        <w:proofErr w:type="gramEnd"/>
      </w:ins>
    </w:p>
    <w:p w:rsidR="00807309" w:rsidRPr="006327BA" w:rsidRDefault="00807309" w:rsidP="00807309">
      <w:pPr>
        <w:pStyle w:val="a4"/>
        <w:shd w:val="clear" w:color="auto" w:fill="FFFFFF"/>
        <w:spacing w:before="0" w:beforeAutospacing="0" w:after="150" w:afterAutospacing="0"/>
        <w:rPr>
          <w:ins w:id="138" w:author="Unknown"/>
          <w:rFonts w:ascii="Helvetica" w:hAnsi="Helvetica"/>
          <w:color w:val="000000"/>
          <w:sz w:val="25"/>
          <w:szCs w:val="21"/>
        </w:rPr>
      </w:pPr>
      <w:ins w:id="139" w:author="Unknown">
        <w:r w:rsidRPr="006327BA">
          <w:rPr>
            <w:rStyle w:val="a7"/>
            <w:rFonts w:ascii="Helvetica" w:hAnsi="Helvetica"/>
            <w:color w:val="000000"/>
            <w:sz w:val="25"/>
            <w:szCs w:val="21"/>
          </w:rPr>
          <w:t>Провешивание потолка заключается в следующем</w:t>
        </w:r>
        <w:r w:rsidRPr="006327BA">
          <w:rPr>
            <w:rFonts w:ascii="Helvetica" w:hAnsi="Helvetica"/>
            <w:color w:val="000000"/>
            <w:sz w:val="25"/>
            <w:szCs w:val="21"/>
          </w:rPr>
          <w:t xml:space="preserve">. Два штукатура натягивают шнур по периметру потолка и диагоналям. В результате они получают предварительное предоставление о степени отклонения </w:t>
        </w:r>
        <w:r w:rsidRPr="006327BA">
          <w:rPr>
            <w:rFonts w:ascii="Helvetica" w:hAnsi="Helvetica"/>
            <w:color w:val="000000"/>
            <w:sz w:val="25"/>
            <w:szCs w:val="21"/>
          </w:rPr>
          <w:lastRenderedPageBreak/>
          <w:t>поверхности потолка от горизонтали. Затем в одном из углов потолка, отступая на 30 см от его вершины, устанавливают марку из гипсового раствора. Толщину марки выбирают с учетом предварительно выявленных отклонений потолка от горизонтали. К установленной марке прикладывают один конец ватерпаса, а под другой его конец набрасывают раствор для следующей марки.</w:t>
        </w:r>
      </w:ins>
    </w:p>
    <w:p w:rsidR="00807309" w:rsidRPr="006327BA" w:rsidRDefault="00807309" w:rsidP="00807309">
      <w:pPr>
        <w:pStyle w:val="a4"/>
        <w:shd w:val="clear" w:color="auto" w:fill="FFFFFF"/>
        <w:spacing w:before="0" w:beforeAutospacing="0" w:after="150" w:afterAutospacing="0"/>
        <w:rPr>
          <w:ins w:id="140" w:author="Unknown"/>
          <w:rFonts w:ascii="Helvetica" w:hAnsi="Helvetica"/>
          <w:color w:val="000000"/>
          <w:sz w:val="25"/>
          <w:szCs w:val="21"/>
        </w:rPr>
      </w:pPr>
      <w:ins w:id="141" w:author="Unknown">
        <w:r w:rsidRPr="006327BA">
          <w:rPr>
            <w:rFonts w:ascii="Helvetica" w:hAnsi="Helvetica"/>
            <w:color w:val="000000"/>
            <w:sz w:val="25"/>
            <w:szCs w:val="21"/>
          </w:rPr>
          <w:t>Толщину новой марки доводят до таких пределов, при которых шнур ватерпаса совпадает с его вертикальной осью. Это достигается вдавливанием конца ватерпаса в раствор изготовляемой марки при избыточной ее толщине или увеличением толщины марки.</w:t>
        </w:r>
      </w:ins>
    </w:p>
    <w:p w:rsidR="00807309" w:rsidRPr="006327BA" w:rsidRDefault="00807309" w:rsidP="00807309">
      <w:pPr>
        <w:pStyle w:val="a4"/>
        <w:shd w:val="clear" w:color="auto" w:fill="FFFFFF"/>
        <w:spacing w:before="0" w:beforeAutospacing="0" w:after="150" w:afterAutospacing="0"/>
        <w:rPr>
          <w:ins w:id="142" w:author="Unknown"/>
          <w:rFonts w:ascii="Helvetica" w:hAnsi="Helvetica"/>
          <w:color w:val="000000"/>
          <w:sz w:val="25"/>
          <w:szCs w:val="21"/>
        </w:rPr>
      </w:pPr>
      <w:ins w:id="143" w:author="Unknown">
        <w:r w:rsidRPr="006327BA">
          <w:rPr>
            <w:rFonts w:ascii="Helvetica" w:hAnsi="Helvetica"/>
            <w:color w:val="000000"/>
            <w:sz w:val="25"/>
            <w:szCs w:val="21"/>
          </w:rPr>
          <w:t xml:space="preserve">Поверхности марки придают форму усеченной пирамиды. Таким же образом устанавливают марки по всему периметру потолка. Среднюю часть потолка провешивают также при помощи ватерпаса, продвигаясь последовательно по прямой линии от марок, расположенных на одной из сторон потолка, </w:t>
        </w:r>
        <w:proofErr w:type="gramStart"/>
        <w:r w:rsidRPr="006327BA">
          <w:rPr>
            <w:rFonts w:ascii="Helvetica" w:hAnsi="Helvetica"/>
            <w:color w:val="000000"/>
            <w:sz w:val="25"/>
            <w:szCs w:val="21"/>
          </w:rPr>
          <w:t>к</w:t>
        </w:r>
        <w:proofErr w:type="gramEnd"/>
        <w:r w:rsidRPr="006327BA">
          <w:rPr>
            <w:rFonts w:ascii="Helvetica" w:hAnsi="Helvetica"/>
            <w:color w:val="000000"/>
            <w:sz w:val="25"/>
            <w:szCs w:val="21"/>
          </w:rPr>
          <w:t xml:space="preserve"> противоположным им и устанавливая  на этих линиях промежуточные марки.</w:t>
        </w:r>
      </w:ins>
    </w:p>
    <w:p w:rsidR="00807309" w:rsidRDefault="00807309" w:rsidP="00807309">
      <w:pPr>
        <w:pStyle w:val="a4"/>
        <w:shd w:val="clear" w:color="auto" w:fill="FFFFFF"/>
        <w:spacing w:before="0" w:beforeAutospacing="0" w:after="150" w:afterAutospacing="0"/>
        <w:jc w:val="center"/>
        <w:rPr>
          <w:ins w:id="144" w:author="Unknown"/>
          <w:rFonts w:ascii="Helvetica" w:hAnsi="Helvetica"/>
          <w:color w:val="000000"/>
          <w:sz w:val="21"/>
          <w:szCs w:val="21"/>
        </w:rPr>
      </w:pPr>
      <w:r>
        <w:rPr>
          <w:rFonts w:ascii="Helvetica" w:hAnsi="Helvetica"/>
          <w:noProof/>
          <w:color w:val="000000"/>
          <w:sz w:val="21"/>
          <w:szCs w:val="21"/>
        </w:rPr>
        <w:drawing>
          <wp:inline distT="0" distB="0" distL="0" distR="0">
            <wp:extent cx="7620000" cy="4324350"/>
            <wp:effectExtent l="19050" t="0" r="0" b="0"/>
            <wp:docPr id="26" name="Рисунок 26" descr="провешивание вертикальны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овешивание вертикальных поверхностей"/>
                    <pic:cNvPicPr>
                      <a:picLocks noChangeAspect="1" noChangeArrowheads="1"/>
                    </pic:cNvPicPr>
                  </pic:nvPicPr>
                  <pic:blipFill>
                    <a:blip r:embed="rId21"/>
                    <a:srcRect/>
                    <a:stretch>
                      <a:fillRect/>
                    </a:stretch>
                  </pic:blipFill>
                  <pic:spPr bwMode="auto">
                    <a:xfrm>
                      <a:off x="0" y="0"/>
                      <a:ext cx="7620000" cy="4324350"/>
                    </a:xfrm>
                    <a:prstGeom prst="rect">
                      <a:avLst/>
                    </a:prstGeom>
                    <a:noFill/>
                    <a:ln w="9525">
                      <a:noFill/>
                      <a:miter lim="800000"/>
                      <a:headEnd/>
                      <a:tailEnd/>
                    </a:ln>
                  </pic:spPr>
                </pic:pic>
              </a:graphicData>
            </a:graphic>
          </wp:inline>
        </w:drawing>
      </w:r>
    </w:p>
    <w:p w:rsidR="006327BA" w:rsidRDefault="006327BA" w:rsidP="00807309">
      <w:pPr>
        <w:pStyle w:val="2"/>
        <w:shd w:val="clear" w:color="auto" w:fill="FFFFFF"/>
        <w:spacing w:before="300" w:beforeAutospacing="0" w:after="150" w:afterAutospacing="0"/>
        <w:rPr>
          <w:rFonts w:asciiTheme="minorHAnsi" w:hAnsiTheme="minorHAnsi"/>
          <w:b w:val="0"/>
          <w:bCs w:val="0"/>
          <w:color w:val="2D2D2D"/>
          <w:sz w:val="37"/>
          <w:szCs w:val="45"/>
        </w:rPr>
      </w:pPr>
    </w:p>
    <w:p w:rsidR="006327BA" w:rsidRDefault="006327BA" w:rsidP="00807309">
      <w:pPr>
        <w:pStyle w:val="2"/>
        <w:shd w:val="clear" w:color="auto" w:fill="FFFFFF"/>
        <w:spacing w:before="300" w:beforeAutospacing="0" w:after="150" w:afterAutospacing="0"/>
        <w:rPr>
          <w:rFonts w:asciiTheme="minorHAnsi" w:hAnsiTheme="minorHAnsi"/>
          <w:b w:val="0"/>
          <w:bCs w:val="0"/>
          <w:color w:val="2D2D2D"/>
          <w:sz w:val="37"/>
          <w:szCs w:val="45"/>
        </w:rPr>
      </w:pPr>
    </w:p>
    <w:p w:rsidR="00807309" w:rsidRPr="006327BA" w:rsidRDefault="006327BA" w:rsidP="00807309">
      <w:pPr>
        <w:pStyle w:val="2"/>
        <w:shd w:val="clear" w:color="auto" w:fill="FFFFFF"/>
        <w:spacing w:before="300" w:beforeAutospacing="0" w:after="150" w:afterAutospacing="0"/>
        <w:rPr>
          <w:ins w:id="145" w:author="Unknown"/>
          <w:rFonts w:asciiTheme="minorHAnsi" w:hAnsiTheme="minorHAnsi"/>
          <w:b w:val="0"/>
          <w:bCs w:val="0"/>
          <w:color w:val="2D2D2D"/>
          <w:sz w:val="37"/>
          <w:szCs w:val="45"/>
        </w:rPr>
      </w:pPr>
      <w:ins w:id="146" w:author="Unknown">
        <w:r w:rsidRPr="006327BA">
          <w:rPr>
            <w:rFonts w:ascii="Helvetica" w:hAnsi="Helvetica"/>
            <w:b w:val="0"/>
            <w:bCs w:val="0"/>
            <w:color w:val="2D2D2D"/>
            <w:sz w:val="37"/>
            <w:szCs w:val="45"/>
          </w:rPr>
          <w:t xml:space="preserve">Провешивание </w:t>
        </w:r>
        <w:proofErr w:type="spellStart"/>
        <w:r w:rsidRPr="006327BA">
          <w:rPr>
            <w:rFonts w:ascii="Helvetica" w:hAnsi="Helvetica"/>
            <w:b w:val="0"/>
            <w:bCs w:val="0"/>
            <w:color w:val="2D2D2D"/>
            <w:sz w:val="37"/>
            <w:szCs w:val="45"/>
          </w:rPr>
          <w:t>негвоздммых</w:t>
        </w:r>
        <w:proofErr w:type="spellEnd"/>
        <w:r w:rsidRPr="006327BA">
          <w:rPr>
            <w:rFonts w:ascii="Helvetica" w:hAnsi="Helvetica"/>
            <w:b w:val="0"/>
            <w:bCs w:val="0"/>
            <w:color w:val="2D2D2D"/>
            <w:sz w:val="37"/>
            <w:szCs w:val="45"/>
          </w:rPr>
          <w:t xml:space="preserve"> поверхностей стен </w:t>
        </w:r>
        <w:r w:rsidR="00807309" w:rsidRPr="006327BA">
          <w:rPr>
            <w:rFonts w:ascii="Helvetica" w:hAnsi="Helvetica"/>
            <w:b w:val="0"/>
            <w:bCs w:val="0"/>
            <w:color w:val="2D2D2D"/>
            <w:sz w:val="37"/>
            <w:szCs w:val="45"/>
          </w:rPr>
          <w:t>производят</w:t>
        </w:r>
      </w:ins>
    </w:p>
    <w:p w:rsidR="006327BA" w:rsidRPr="006327BA" w:rsidRDefault="00807309" w:rsidP="00807309">
      <w:pPr>
        <w:pStyle w:val="a4"/>
        <w:shd w:val="clear" w:color="auto" w:fill="FFFFFF"/>
        <w:spacing w:before="0" w:beforeAutospacing="0" w:after="150" w:afterAutospacing="0"/>
        <w:rPr>
          <w:rFonts w:asciiTheme="minorHAnsi" w:hAnsiTheme="minorHAnsi"/>
          <w:color w:val="000000"/>
          <w:szCs w:val="21"/>
        </w:rPr>
      </w:pPr>
      <w:ins w:id="147" w:author="Unknown">
        <w:r w:rsidRPr="006327BA">
          <w:rPr>
            <w:rFonts w:ascii="Helvetica" w:hAnsi="Helvetica"/>
            <w:color w:val="000000"/>
            <w:sz w:val="25"/>
            <w:szCs w:val="21"/>
          </w:rPr>
          <w:lastRenderedPageBreak/>
          <w:t xml:space="preserve">аналогично провешиванию </w:t>
        </w:r>
        <w:proofErr w:type="spellStart"/>
        <w:r w:rsidRPr="006327BA">
          <w:rPr>
            <w:rFonts w:ascii="Helvetica" w:hAnsi="Helvetica"/>
            <w:color w:val="000000"/>
            <w:sz w:val="25"/>
            <w:szCs w:val="21"/>
          </w:rPr>
          <w:t>негвоздимых</w:t>
        </w:r>
        <w:proofErr w:type="spellEnd"/>
        <w:r w:rsidRPr="006327BA">
          <w:rPr>
            <w:rFonts w:ascii="Helvetica" w:hAnsi="Helvetica"/>
            <w:color w:val="000000"/>
            <w:sz w:val="25"/>
            <w:szCs w:val="21"/>
          </w:rPr>
          <w:t xml:space="preserve"> потолков. После предварительной выверки верхней </w:t>
        </w:r>
      </w:ins>
    </w:p>
    <w:p w:rsidR="00807309" w:rsidRPr="006327BA" w:rsidRDefault="00807309" w:rsidP="00807309">
      <w:pPr>
        <w:pStyle w:val="a4"/>
        <w:shd w:val="clear" w:color="auto" w:fill="FFFFFF"/>
        <w:spacing w:before="0" w:beforeAutospacing="0" w:after="150" w:afterAutospacing="0"/>
        <w:rPr>
          <w:ins w:id="148" w:author="Unknown"/>
          <w:rFonts w:ascii="Helvetica" w:hAnsi="Helvetica"/>
          <w:color w:val="000000"/>
          <w:sz w:val="25"/>
          <w:szCs w:val="21"/>
        </w:rPr>
      </w:pPr>
      <w:ins w:id="149" w:author="Unknown">
        <w:r w:rsidRPr="006327BA">
          <w:rPr>
            <w:rFonts w:ascii="Helvetica" w:hAnsi="Helvetica"/>
            <w:color w:val="000000"/>
            <w:sz w:val="25"/>
            <w:szCs w:val="21"/>
          </w:rPr>
          <w:t xml:space="preserve">и нижней части стены при помощи шнура </w:t>
        </w:r>
        <w:proofErr w:type="gramStart"/>
        <w:r w:rsidRPr="006327BA">
          <w:rPr>
            <w:rFonts w:ascii="Helvetica" w:hAnsi="Helvetica"/>
            <w:color w:val="000000"/>
            <w:sz w:val="25"/>
            <w:szCs w:val="21"/>
          </w:rPr>
          <w:t>последний</w:t>
        </w:r>
        <w:proofErr w:type="gramEnd"/>
        <w:r w:rsidRPr="006327BA">
          <w:rPr>
            <w:rFonts w:ascii="Helvetica" w:hAnsi="Helvetica"/>
            <w:color w:val="000000"/>
            <w:sz w:val="25"/>
            <w:szCs w:val="21"/>
          </w:rPr>
          <w:t xml:space="preserve"> натягивают по диагоналям. В одном из верхних углов стены, отступив на 30 см от его вершины, устанавливают марку из гипсового раствора.</w:t>
        </w:r>
      </w:ins>
    </w:p>
    <w:p w:rsidR="00807309" w:rsidRPr="006327BA" w:rsidRDefault="00807309" w:rsidP="00807309">
      <w:pPr>
        <w:pStyle w:val="a4"/>
        <w:shd w:val="clear" w:color="auto" w:fill="FFFFFF"/>
        <w:spacing w:before="0" w:beforeAutospacing="0" w:after="150" w:afterAutospacing="0"/>
        <w:rPr>
          <w:ins w:id="150" w:author="Unknown"/>
          <w:rFonts w:ascii="Helvetica" w:hAnsi="Helvetica"/>
          <w:color w:val="000000"/>
          <w:sz w:val="25"/>
          <w:szCs w:val="21"/>
        </w:rPr>
      </w:pPr>
      <w:ins w:id="151" w:author="Unknown">
        <w:r w:rsidRPr="006327BA">
          <w:rPr>
            <w:rFonts w:ascii="Helvetica" w:hAnsi="Helvetica"/>
            <w:color w:val="000000"/>
            <w:sz w:val="25"/>
            <w:szCs w:val="21"/>
          </w:rPr>
          <w:t xml:space="preserve">На одной линии с установленной маркой на нижней части стены, отступив на 30 см от пола, устанавливают вторую марку. К установленным маркам прикладывают отвес с контрольной рейкой, в зависимости от положения которого наращивают или срезают марку (вдавливанием рейки). Между верхней и нижней марками устанавливают по отвесу на одной линии с ними промежуточные марки через каждые 1,5—3 м по той же схеме, что и при провешивании </w:t>
        </w:r>
        <w:proofErr w:type="spellStart"/>
        <w:r w:rsidRPr="006327BA">
          <w:rPr>
            <w:rFonts w:ascii="Helvetica" w:hAnsi="Helvetica"/>
            <w:color w:val="000000"/>
            <w:sz w:val="25"/>
            <w:szCs w:val="21"/>
          </w:rPr>
          <w:t>гвоздимых</w:t>
        </w:r>
        <w:proofErr w:type="spellEnd"/>
        <w:r w:rsidRPr="006327BA">
          <w:rPr>
            <w:rFonts w:ascii="Helvetica" w:hAnsi="Helvetica"/>
            <w:color w:val="000000"/>
            <w:sz w:val="25"/>
            <w:szCs w:val="21"/>
          </w:rPr>
          <w:t xml:space="preserve"> стен.</w:t>
        </w:r>
      </w:ins>
    </w:p>
    <w:p w:rsidR="00807309" w:rsidRPr="006327BA" w:rsidRDefault="00807309" w:rsidP="00807309">
      <w:pPr>
        <w:pStyle w:val="a4"/>
        <w:shd w:val="clear" w:color="auto" w:fill="FFFFFF"/>
        <w:spacing w:before="0" w:beforeAutospacing="0" w:after="150" w:afterAutospacing="0"/>
        <w:rPr>
          <w:ins w:id="152" w:author="Unknown"/>
          <w:rFonts w:ascii="Helvetica" w:hAnsi="Helvetica"/>
          <w:color w:val="000000"/>
          <w:sz w:val="25"/>
          <w:szCs w:val="21"/>
        </w:rPr>
      </w:pPr>
      <w:ins w:id="153" w:author="Unknown">
        <w:r w:rsidRPr="006327BA">
          <w:rPr>
            <w:rFonts w:ascii="Helvetica" w:hAnsi="Helvetica"/>
            <w:color w:val="000000"/>
            <w:sz w:val="25"/>
            <w:szCs w:val="21"/>
          </w:rPr>
          <w:t>Маяки устраивают из раствора или деревянных брусков и применяют только при выполнении высококачественной штукатурки.</w:t>
        </w:r>
        <w:r w:rsidRPr="006327BA">
          <w:rPr>
            <w:rFonts w:ascii="Helvetica" w:hAnsi="Helvetica"/>
            <w:color w:val="000000"/>
            <w:sz w:val="25"/>
            <w:szCs w:val="21"/>
          </w:rPr>
          <w:br/>
          <w:t xml:space="preserve">Устройство маяков из раствора осуществляют следующим образом. На установленных по одной линии марках укрепляют тщательно выстроганное правило и в зазор между ним и поверхностью набрасывают раствор того же состава, что и штукатурка. После схватывания раствора правило осторожно </w:t>
        </w:r>
        <w:proofErr w:type="gramStart"/>
        <w:r w:rsidRPr="006327BA">
          <w:rPr>
            <w:rFonts w:ascii="Helvetica" w:hAnsi="Helvetica"/>
            <w:color w:val="000000"/>
            <w:sz w:val="25"/>
            <w:szCs w:val="21"/>
          </w:rPr>
          <w:t>снимают</w:t>
        </w:r>
        <w:proofErr w:type="gramEnd"/>
        <w:r w:rsidRPr="006327BA">
          <w:rPr>
            <w:rFonts w:ascii="Helvetica" w:hAnsi="Helvetica"/>
            <w:color w:val="000000"/>
            <w:sz w:val="25"/>
            <w:szCs w:val="21"/>
          </w:rPr>
          <w:t xml:space="preserve"> и на поверхности остается маяк в виде полосы раствора шириной 6 — 8 см. После устройства маяка гвозди из марок удаляют, марки из гипсового раствора вырубают и места, где они находились, заполняют раствором, а поверхности маяков затирают </w:t>
        </w:r>
        <w:proofErr w:type="spellStart"/>
        <w:r w:rsidRPr="006327BA">
          <w:rPr>
            <w:rFonts w:ascii="Helvetica" w:hAnsi="Helvetica"/>
            <w:color w:val="000000"/>
            <w:sz w:val="25"/>
            <w:szCs w:val="21"/>
          </w:rPr>
          <w:t>полутерком</w:t>
        </w:r>
        <w:proofErr w:type="spellEnd"/>
        <w:r w:rsidRPr="006327BA">
          <w:rPr>
            <w:rFonts w:ascii="Helvetica" w:hAnsi="Helvetica"/>
            <w:color w:val="000000"/>
            <w:sz w:val="25"/>
            <w:szCs w:val="21"/>
          </w:rPr>
          <w:t>.</w:t>
        </w:r>
      </w:ins>
    </w:p>
    <w:p w:rsidR="00807309" w:rsidRPr="006327BA" w:rsidRDefault="00807309" w:rsidP="00807309">
      <w:pPr>
        <w:pStyle w:val="a4"/>
        <w:shd w:val="clear" w:color="auto" w:fill="FFFFFF"/>
        <w:spacing w:before="0" w:beforeAutospacing="0" w:after="150" w:afterAutospacing="0"/>
        <w:rPr>
          <w:ins w:id="154" w:author="Unknown"/>
          <w:rFonts w:ascii="Helvetica" w:hAnsi="Helvetica"/>
          <w:color w:val="000000"/>
          <w:sz w:val="25"/>
          <w:szCs w:val="21"/>
        </w:rPr>
      </w:pPr>
      <w:ins w:id="155" w:author="Unknown">
        <w:r w:rsidRPr="006327BA">
          <w:rPr>
            <w:rStyle w:val="a9"/>
            <w:rFonts w:ascii="Helvetica" w:hAnsi="Helvetica"/>
            <w:color w:val="000000"/>
            <w:sz w:val="25"/>
            <w:szCs w:val="21"/>
          </w:rPr>
          <w:t>Маяки устанавливают через 1,5—2 м по длине стен.</w:t>
        </w:r>
      </w:ins>
    </w:p>
    <w:p w:rsidR="00807309" w:rsidRPr="006327BA" w:rsidRDefault="00807309" w:rsidP="00807309">
      <w:pPr>
        <w:pStyle w:val="a4"/>
        <w:shd w:val="clear" w:color="auto" w:fill="FFFFFF"/>
        <w:spacing w:before="0" w:beforeAutospacing="0" w:after="150" w:afterAutospacing="0"/>
        <w:rPr>
          <w:ins w:id="156" w:author="Unknown"/>
          <w:rFonts w:ascii="Helvetica" w:hAnsi="Helvetica"/>
          <w:color w:val="000000"/>
          <w:sz w:val="25"/>
          <w:szCs w:val="21"/>
        </w:rPr>
      </w:pPr>
      <w:ins w:id="157" w:author="Unknown">
        <w:r w:rsidRPr="006327BA">
          <w:rPr>
            <w:rFonts w:ascii="Helvetica" w:hAnsi="Helvetica"/>
            <w:color w:val="000000"/>
            <w:sz w:val="25"/>
            <w:szCs w:val="21"/>
          </w:rPr>
          <w:t>Устройство маяков на стенах при помощи шаблона</w:t>
        </w:r>
      </w:ins>
    </w:p>
    <w:p w:rsidR="00807309" w:rsidRPr="006327BA" w:rsidRDefault="00807309" w:rsidP="00807309">
      <w:pPr>
        <w:pStyle w:val="a4"/>
        <w:shd w:val="clear" w:color="auto" w:fill="FFFFFF"/>
        <w:spacing w:before="0" w:beforeAutospacing="0" w:after="150" w:afterAutospacing="0"/>
        <w:rPr>
          <w:ins w:id="158" w:author="Unknown"/>
          <w:rFonts w:ascii="Helvetica" w:hAnsi="Helvetica"/>
          <w:color w:val="000000"/>
          <w:sz w:val="25"/>
          <w:szCs w:val="21"/>
        </w:rPr>
      </w:pPr>
      <w:ins w:id="159" w:author="Unknown">
        <w:r w:rsidRPr="006327BA">
          <w:rPr>
            <w:rFonts w:ascii="Helvetica" w:hAnsi="Helvetica"/>
            <w:color w:val="000000"/>
            <w:sz w:val="25"/>
            <w:szCs w:val="21"/>
          </w:rPr>
          <w:t xml:space="preserve">Степанова осуществляют так. В каждом верхнем углу стены, отступив на 25— 30 см от потолка забивают по гвоздю на толщину подготовительного слоя штукатурки. С этих гвоздей отвесом проверяют вертикальность стен, забивая внизу стен по гвоздю в одних вертикальных линиях с </w:t>
        </w:r>
        <w:proofErr w:type="gramStart"/>
        <w:r w:rsidRPr="006327BA">
          <w:rPr>
            <w:rFonts w:ascii="Helvetica" w:hAnsi="Helvetica"/>
            <w:color w:val="000000"/>
            <w:sz w:val="25"/>
            <w:szCs w:val="21"/>
          </w:rPr>
          <w:t>верхними</w:t>
        </w:r>
        <w:proofErr w:type="gramEnd"/>
        <w:r w:rsidRPr="006327BA">
          <w:rPr>
            <w:rFonts w:ascii="Helvetica" w:hAnsi="Helvetica"/>
            <w:color w:val="000000"/>
            <w:sz w:val="25"/>
            <w:szCs w:val="21"/>
          </w:rPr>
          <w:t>.</w:t>
        </w:r>
      </w:ins>
    </w:p>
    <w:p w:rsidR="00807309" w:rsidRPr="006327BA" w:rsidRDefault="00807309" w:rsidP="00807309">
      <w:pPr>
        <w:pStyle w:val="a4"/>
        <w:shd w:val="clear" w:color="auto" w:fill="FFFFFF"/>
        <w:spacing w:before="0" w:beforeAutospacing="0" w:after="150" w:afterAutospacing="0"/>
        <w:rPr>
          <w:ins w:id="160" w:author="Unknown"/>
          <w:rFonts w:ascii="Helvetica" w:hAnsi="Helvetica"/>
          <w:color w:val="000000"/>
          <w:sz w:val="25"/>
          <w:szCs w:val="21"/>
        </w:rPr>
      </w:pPr>
      <w:ins w:id="161" w:author="Unknown">
        <w:r w:rsidRPr="006327BA">
          <w:rPr>
            <w:rFonts w:ascii="Helvetica" w:hAnsi="Helvetica"/>
            <w:color w:val="000000"/>
            <w:sz w:val="25"/>
            <w:szCs w:val="21"/>
          </w:rPr>
          <w:t>По забитым гвоздям натягивают шнур и забивают промежуточные гвозди на расстоянии 1—1,5 м друг от друга. На крайний от угла гвоздь навешивают маячный шаблон так, чтобы его верхняя подвижная планка была установлена в соответствии с требуемой толщиной подготовительного слоя штукатурки. Планку закрепляют барашком в таком положении, чтобы она плотно прилегала к стене.</w:t>
        </w:r>
      </w:ins>
    </w:p>
    <w:p w:rsidR="00807309" w:rsidRPr="006327BA" w:rsidRDefault="00807309" w:rsidP="00807309">
      <w:pPr>
        <w:pStyle w:val="a4"/>
        <w:shd w:val="clear" w:color="auto" w:fill="FFFFFF"/>
        <w:spacing w:before="0" w:beforeAutospacing="0" w:after="150" w:afterAutospacing="0"/>
        <w:rPr>
          <w:ins w:id="162" w:author="Unknown"/>
          <w:rFonts w:ascii="Helvetica" w:hAnsi="Helvetica"/>
          <w:color w:val="000000"/>
          <w:sz w:val="25"/>
          <w:szCs w:val="21"/>
        </w:rPr>
      </w:pPr>
      <w:ins w:id="163" w:author="Unknown">
        <w:r w:rsidRPr="006327BA">
          <w:rPr>
            <w:rFonts w:ascii="Helvetica" w:hAnsi="Helvetica"/>
            <w:color w:val="000000"/>
            <w:sz w:val="25"/>
            <w:szCs w:val="21"/>
          </w:rPr>
          <w:t>Путем перемещения нижней подвижной планки, устанавливаемой также вплотную к стене и закрепляемой барашком, шаблон устанавливают по отвесу в вертикальное положение.</w:t>
        </w:r>
      </w:ins>
    </w:p>
    <w:p w:rsidR="00807309" w:rsidRPr="006327BA" w:rsidRDefault="00807309" w:rsidP="00807309">
      <w:pPr>
        <w:pStyle w:val="a4"/>
        <w:shd w:val="clear" w:color="auto" w:fill="FFFFFF"/>
        <w:spacing w:before="0" w:beforeAutospacing="0" w:after="150" w:afterAutospacing="0"/>
        <w:rPr>
          <w:ins w:id="164" w:author="Unknown"/>
          <w:rFonts w:ascii="Helvetica" w:hAnsi="Helvetica"/>
          <w:color w:val="000000"/>
          <w:sz w:val="25"/>
          <w:szCs w:val="21"/>
        </w:rPr>
      </w:pPr>
      <w:proofErr w:type="spellStart"/>
      <w:ins w:id="165" w:author="Unknown">
        <w:r w:rsidRPr="006327BA">
          <w:rPr>
            <w:rFonts w:ascii="Helvetica" w:hAnsi="Helvetica"/>
            <w:color w:val="000000"/>
            <w:sz w:val="25"/>
            <w:szCs w:val="21"/>
          </w:rPr>
          <w:t>Прогибание</w:t>
        </w:r>
        <w:proofErr w:type="spellEnd"/>
        <w:r w:rsidRPr="006327BA">
          <w:rPr>
            <w:rFonts w:ascii="Helvetica" w:hAnsi="Helvetica"/>
            <w:color w:val="000000"/>
            <w:sz w:val="25"/>
            <w:szCs w:val="21"/>
          </w:rPr>
          <w:t xml:space="preserve"> шаблона при разравнивании маяка предупреждают, устанавливая вплотную к стене передвижную металлическую упорную планку, помещенную на узкой боковой доске шаблона. Упорную планку закрепляют барашком. Передвижная металлическая упорная планка обеспечивает устойчивость шаблона и необходимую толщину маяка. Для образования маяка в промежуток между досками маячного шаблона, обращенными к </w:t>
        </w:r>
        <w:r w:rsidR="00944BC2" w:rsidRPr="006327BA">
          <w:rPr>
            <w:rFonts w:ascii="Helvetica" w:hAnsi="Helvetica"/>
            <w:color w:val="000000"/>
            <w:sz w:val="25"/>
            <w:szCs w:val="21"/>
          </w:rPr>
          <w:fldChar w:fldCharType="begin"/>
        </w:r>
        <w:r w:rsidRPr="006327BA">
          <w:rPr>
            <w:rFonts w:ascii="Helvetica" w:hAnsi="Helvetica"/>
            <w:color w:val="000000"/>
            <w:sz w:val="25"/>
            <w:szCs w:val="21"/>
          </w:rPr>
          <w:instrText xml:space="preserve"> HYPERLINK "http://www.masterovoi.ru/rastvoronasos" </w:instrText>
        </w:r>
        <w:r w:rsidR="00944BC2" w:rsidRPr="006327BA">
          <w:rPr>
            <w:rFonts w:ascii="Helvetica" w:hAnsi="Helvetica"/>
            <w:color w:val="000000"/>
            <w:sz w:val="25"/>
            <w:szCs w:val="21"/>
          </w:rPr>
          <w:fldChar w:fldCharType="separate"/>
        </w:r>
        <w:r w:rsidRPr="006327BA">
          <w:rPr>
            <w:rStyle w:val="a8"/>
            <w:rFonts w:ascii="Helvetica" w:hAnsi="Helvetica"/>
            <w:color w:val="446E9B"/>
            <w:sz w:val="25"/>
            <w:szCs w:val="21"/>
          </w:rPr>
          <w:t>стене</w:t>
        </w:r>
        <w:r w:rsidR="00944BC2" w:rsidRPr="006327BA">
          <w:rPr>
            <w:rFonts w:ascii="Helvetica" w:hAnsi="Helvetica"/>
            <w:color w:val="000000"/>
            <w:sz w:val="25"/>
            <w:szCs w:val="21"/>
          </w:rPr>
          <w:fldChar w:fldCharType="end"/>
        </w:r>
        <w:r w:rsidRPr="006327BA">
          <w:rPr>
            <w:rFonts w:ascii="Helvetica" w:hAnsi="Helvetica"/>
            <w:color w:val="000000"/>
            <w:sz w:val="25"/>
            <w:szCs w:val="21"/>
          </w:rPr>
          <w:t>, набрасывают раствор, который разравнивают специальной малкой.</w:t>
        </w:r>
      </w:ins>
    </w:p>
    <w:p w:rsidR="00807309" w:rsidRPr="006327BA" w:rsidRDefault="00807309" w:rsidP="00807309">
      <w:pPr>
        <w:pStyle w:val="a4"/>
        <w:shd w:val="clear" w:color="auto" w:fill="FFFFFF"/>
        <w:spacing w:before="0" w:beforeAutospacing="0" w:after="150" w:afterAutospacing="0"/>
        <w:rPr>
          <w:ins w:id="166" w:author="Unknown"/>
          <w:rFonts w:ascii="Helvetica" w:hAnsi="Helvetica"/>
          <w:color w:val="000000"/>
          <w:sz w:val="25"/>
          <w:szCs w:val="21"/>
        </w:rPr>
      </w:pPr>
      <w:ins w:id="167" w:author="Unknown">
        <w:r w:rsidRPr="006327BA">
          <w:rPr>
            <w:rFonts w:ascii="Helvetica" w:hAnsi="Helvetica"/>
            <w:color w:val="000000"/>
            <w:sz w:val="25"/>
            <w:szCs w:val="21"/>
          </w:rPr>
          <w:t>Установка деревянных маяков производится следующим образом</w:t>
        </w:r>
      </w:ins>
    </w:p>
    <w:p w:rsidR="00807309" w:rsidRPr="006327BA" w:rsidRDefault="00807309" w:rsidP="00807309">
      <w:pPr>
        <w:pStyle w:val="a4"/>
        <w:shd w:val="clear" w:color="auto" w:fill="FFFFFF"/>
        <w:spacing w:before="0" w:beforeAutospacing="0" w:after="150" w:afterAutospacing="0"/>
        <w:rPr>
          <w:ins w:id="168" w:author="Unknown"/>
          <w:rFonts w:ascii="Helvetica" w:hAnsi="Helvetica"/>
          <w:color w:val="000000"/>
          <w:sz w:val="25"/>
          <w:szCs w:val="21"/>
        </w:rPr>
      </w:pPr>
      <w:ins w:id="169" w:author="Unknown">
        <w:r w:rsidRPr="006327BA">
          <w:rPr>
            <w:rFonts w:ascii="Helvetica" w:hAnsi="Helvetica"/>
            <w:color w:val="000000"/>
            <w:sz w:val="25"/>
            <w:szCs w:val="21"/>
          </w:rPr>
          <w:lastRenderedPageBreak/>
          <w:t xml:space="preserve">Деревянные маяки на стенах устраивают </w:t>
        </w:r>
        <w:proofErr w:type="gramStart"/>
        <w:r w:rsidRPr="006327BA">
          <w:rPr>
            <w:rFonts w:ascii="Helvetica" w:hAnsi="Helvetica"/>
            <w:color w:val="000000"/>
            <w:sz w:val="25"/>
            <w:szCs w:val="21"/>
          </w:rPr>
          <w:t>вертикальными</w:t>
        </w:r>
        <w:proofErr w:type="gramEnd"/>
        <w:r w:rsidRPr="006327BA">
          <w:rPr>
            <w:rFonts w:ascii="Helvetica" w:hAnsi="Helvetica"/>
            <w:color w:val="000000"/>
            <w:sz w:val="25"/>
            <w:szCs w:val="21"/>
          </w:rPr>
          <w:t xml:space="preserve"> и горизонтальными. Деревянные маяки представляют собой бруски сечением 30X40 мм или 40X40 мм, прикрепляемые к поверхностям через 1,3 - 1,5 м при помощи инвентарных зажимов или гвоздей. Из инвентарных зажимов наиболее пригодными являются зажимы.</w:t>
        </w:r>
      </w:ins>
    </w:p>
    <w:p w:rsidR="00807309" w:rsidRPr="006327BA" w:rsidRDefault="00807309" w:rsidP="00807309">
      <w:pPr>
        <w:pStyle w:val="a4"/>
        <w:shd w:val="clear" w:color="auto" w:fill="FFFFFF"/>
        <w:spacing w:before="0" w:beforeAutospacing="0" w:after="0" w:afterAutospacing="0"/>
        <w:rPr>
          <w:ins w:id="170" w:author="Unknown"/>
          <w:rFonts w:ascii="Helvetica" w:hAnsi="Helvetica"/>
          <w:color w:val="000000"/>
          <w:sz w:val="25"/>
          <w:szCs w:val="21"/>
        </w:rPr>
      </w:pPr>
      <w:ins w:id="171" w:author="Unknown">
        <w:r w:rsidRPr="006327BA">
          <w:rPr>
            <w:rFonts w:ascii="Helvetica" w:hAnsi="Helvetica"/>
            <w:color w:val="000000"/>
            <w:sz w:val="25"/>
            <w:szCs w:val="21"/>
          </w:rPr>
          <w:t>Деревянные маяки устанавливают на марки из раствора так, чтобы нижняя плоскость их совпадала с поверхностью грунта штукатурки.</w:t>
        </w:r>
        <w:r w:rsidRPr="006327BA">
          <w:rPr>
            <w:rFonts w:ascii="Helvetica" w:hAnsi="Helvetica"/>
            <w:color w:val="000000"/>
            <w:sz w:val="25"/>
            <w:szCs w:val="21"/>
          </w:rPr>
          <w:br/>
          <w:t>Деревянные маяки, укрепляемые на поверхности стен или потолков при помощи гвоздей, также укладывают на марки из раствора, причем гвозди забивают сквозь толщу марок.</w:t>
        </w:r>
      </w:ins>
    </w:p>
    <w:p w:rsidR="00DF3594" w:rsidRPr="006327BA" w:rsidRDefault="00DF3594" w:rsidP="00D93DCC">
      <w:pPr>
        <w:shd w:val="clear" w:color="auto" w:fill="FFFFFF"/>
        <w:spacing w:line="360" w:lineRule="atLeast"/>
        <w:textAlignment w:val="baseline"/>
        <w:rPr>
          <w:rFonts w:ascii="Arial" w:hAnsi="Arial" w:cs="Arial"/>
          <w:color w:val="444444"/>
          <w:sz w:val="36"/>
          <w:szCs w:val="21"/>
        </w:rPr>
      </w:pPr>
    </w:p>
    <w:p w:rsidR="00DF3594" w:rsidRDefault="00DF3594" w:rsidP="00DF3594">
      <w:r>
        <w:br/>
      </w:r>
    </w:p>
    <w:p w:rsidR="00207E7D" w:rsidRDefault="00944BC2" w:rsidP="00DF3594">
      <w:pPr>
        <w:shd w:val="clear" w:color="auto" w:fill="FFFFFF"/>
        <w:spacing w:after="375" w:line="240" w:lineRule="auto"/>
        <w:textAlignment w:val="baseline"/>
        <w:rPr>
          <w:rStyle w:val="b-share"/>
          <w:rFonts w:ascii="Arial" w:hAnsi="Arial" w:cs="Arial"/>
          <w:sz w:val="21"/>
          <w:szCs w:val="21"/>
        </w:rPr>
      </w:pPr>
      <w:hyperlink r:id="rId22" w:tgtFrame="_blank" w:tooltip="Google Plus" w:history="1">
        <w:r w:rsidR="00DF3594">
          <w:rPr>
            <w:rFonts w:ascii="Arial" w:hAnsi="Arial" w:cs="Arial"/>
            <w:color w:val="428BCA"/>
            <w:sz w:val="21"/>
            <w:szCs w:val="21"/>
            <w:u w:val="single"/>
            <w:shd w:val="clear" w:color="auto" w:fill="FFFFFF"/>
          </w:rPr>
          <w:br/>
        </w:r>
      </w:hyperlink>
    </w:p>
    <w:p w:rsidR="00D51F9E" w:rsidRPr="00207E7D" w:rsidRDefault="00D51F9E" w:rsidP="00DF3594">
      <w:pPr>
        <w:shd w:val="clear" w:color="auto" w:fill="FFFFFF"/>
        <w:spacing w:after="375" w:line="240" w:lineRule="auto"/>
        <w:textAlignment w:val="baseline"/>
        <w:rPr>
          <w:rFonts w:ascii="Arial" w:eastAsia="Times New Roman" w:hAnsi="Arial" w:cs="Arial"/>
          <w:color w:val="000000"/>
          <w:sz w:val="24"/>
          <w:szCs w:val="24"/>
        </w:rPr>
      </w:pPr>
    </w:p>
    <w:p w:rsidR="00FD0DF4" w:rsidRDefault="00DF3594" w:rsidP="003A1386">
      <w:pPr>
        <w:pStyle w:val="a4"/>
        <w:shd w:val="clear" w:color="auto" w:fill="FFFFFF"/>
        <w:spacing w:before="0" w:beforeAutospacing="0" w:after="0" w:afterAutospacing="0"/>
        <w:rPr>
          <w:rFonts w:ascii="Arial" w:hAnsi="Arial" w:cs="Arial"/>
          <w:b/>
          <w:i/>
          <w:color w:val="000000"/>
          <w:sz w:val="32"/>
          <w:szCs w:val="19"/>
        </w:rPr>
      </w:pPr>
      <w:r>
        <w:rPr>
          <w:rFonts w:asciiTheme="minorHAnsi" w:eastAsiaTheme="minorEastAsia" w:hAnsiTheme="minorHAnsi" w:cstheme="minorBidi"/>
          <w:b/>
          <w:sz w:val="40"/>
          <w:szCs w:val="22"/>
        </w:rPr>
        <w:t xml:space="preserve">               </w:t>
      </w:r>
      <w:r w:rsidR="00250DF8">
        <w:rPr>
          <w:rFonts w:ascii="Arial" w:hAnsi="Arial" w:cs="Arial"/>
          <w:b/>
          <w:i/>
          <w:color w:val="000000"/>
          <w:sz w:val="32"/>
          <w:szCs w:val="19"/>
        </w:rPr>
        <w:t xml:space="preserve"> </w:t>
      </w:r>
      <w:r w:rsidR="00CE7531" w:rsidRPr="00577A16">
        <w:rPr>
          <w:rFonts w:ascii="Arial" w:hAnsi="Arial" w:cs="Arial"/>
          <w:b/>
          <w:i/>
          <w:color w:val="000000"/>
          <w:sz w:val="28"/>
          <w:szCs w:val="19"/>
        </w:rPr>
        <w:t>Видеоматериалы по теме занятия</w:t>
      </w:r>
      <w:r w:rsidR="00CE7531" w:rsidRPr="00CE7531">
        <w:rPr>
          <w:rFonts w:ascii="Arial" w:hAnsi="Arial" w:cs="Arial"/>
          <w:b/>
          <w:i/>
          <w:color w:val="000000"/>
          <w:sz w:val="32"/>
          <w:szCs w:val="19"/>
        </w:rPr>
        <w:t>:</w:t>
      </w:r>
    </w:p>
    <w:p w:rsidR="00DF3594" w:rsidRDefault="00DF3594" w:rsidP="003A1386">
      <w:pPr>
        <w:pStyle w:val="a4"/>
        <w:shd w:val="clear" w:color="auto" w:fill="FFFFFF"/>
        <w:spacing w:before="0" w:beforeAutospacing="0" w:after="0" w:afterAutospacing="0"/>
        <w:rPr>
          <w:rFonts w:ascii="Arial" w:hAnsi="Arial" w:cs="Arial"/>
          <w:b/>
          <w:i/>
          <w:color w:val="000000"/>
          <w:sz w:val="32"/>
          <w:szCs w:val="19"/>
        </w:rPr>
      </w:pPr>
    </w:p>
    <w:p w:rsidR="007831A2" w:rsidRPr="00440335" w:rsidRDefault="00944BC2" w:rsidP="00220BC7">
      <w:pPr>
        <w:pStyle w:val="a4"/>
        <w:numPr>
          <w:ilvl w:val="0"/>
          <w:numId w:val="3"/>
        </w:numPr>
        <w:shd w:val="clear" w:color="auto" w:fill="FFFFFF"/>
        <w:spacing w:before="0" w:beforeAutospacing="0" w:after="0" w:afterAutospacing="0"/>
        <w:rPr>
          <w:sz w:val="36"/>
        </w:rPr>
      </w:pPr>
      <w:hyperlink r:id="rId23" w:history="1">
        <w:r w:rsidR="00440335" w:rsidRPr="00440335">
          <w:rPr>
            <w:rStyle w:val="a8"/>
            <w:sz w:val="28"/>
          </w:rPr>
          <w:t>https://www.youtube.com/watch?v=OGcpc3gMHlM</w:t>
        </w:r>
      </w:hyperlink>
    </w:p>
    <w:p w:rsidR="00440335" w:rsidRPr="00440335" w:rsidRDefault="00944BC2" w:rsidP="00220BC7">
      <w:pPr>
        <w:pStyle w:val="a4"/>
        <w:numPr>
          <w:ilvl w:val="0"/>
          <w:numId w:val="3"/>
        </w:numPr>
        <w:shd w:val="clear" w:color="auto" w:fill="FFFFFF"/>
        <w:spacing w:before="0" w:beforeAutospacing="0" w:after="0" w:afterAutospacing="0"/>
        <w:rPr>
          <w:sz w:val="40"/>
        </w:rPr>
      </w:pPr>
      <w:hyperlink r:id="rId24" w:history="1">
        <w:r w:rsidR="00440335" w:rsidRPr="00440335">
          <w:rPr>
            <w:rStyle w:val="a8"/>
            <w:sz w:val="28"/>
          </w:rPr>
          <w:t>https://yandex.ru/efir?stream_id=46e9db8d4243e90a93a633f420f2d83d</w:t>
        </w:r>
      </w:hyperlink>
    </w:p>
    <w:p w:rsidR="00440335" w:rsidRPr="00B23B41" w:rsidRDefault="00944BC2" w:rsidP="00220BC7">
      <w:pPr>
        <w:pStyle w:val="a4"/>
        <w:numPr>
          <w:ilvl w:val="0"/>
          <w:numId w:val="3"/>
        </w:numPr>
        <w:shd w:val="clear" w:color="auto" w:fill="FFFFFF"/>
        <w:spacing w:before="0" w:beforeAutospacing="0" w:after="0" w:afterAutospacing="0"/>
        <w:rPr>
          <w:sz w:val="44"/>
        </w:rPr>
      </w:pPr>
      <w:hyperlink r:id="rId25" w:history="1">
        <w:r w:rsidR="00440335" w:rsidRPr="00440335">
          <w:rPr>
            <w:rStyle w:val="a8"/>
            <w:sz w:val="28"/>
          </w:rPr>
          <w:t>https://www.youtube.com/watch?v=DFhicbuVy4s</w:t>
        </w:r>
      </w:hyperlink>
    </w:p>
    <w:p w:rsidR="00B23B41" w:rsidRPr="00B23B41" w:rsidRDefault="00944BC2" w:rsidP="00220BC7">
      <w:pPr>
        <w:pStyle w:val="a4"/>
        <w:numPr>
          <w:ilvl w:val="0"/>
          <w:numId w:val="3"/>
        </w:numPr>
        <w:shd w:val="clear" w:color="auto" w:fill="FFFFFF"/>
        <w:spacing w:before="0" w:beforeAutospacing="0" w:after="0" w:afterAutospacing="0"/>
        <w:rPr>
          <w:sz w:val="48"/>
        </w:rPr>
      </w:pPr>
      <w:hyperlink r:id="rId26" w:history="1">
        <w:r w:rsidR="00B23B41" w:rsidRPr="00B23B41">
          <w:rPr>
            <w:rStyle w:val="a8"/>
            <w:sz w:val="28"/>
          </w:rPr>
          <w:t>https://www.youtube.com/watch?v=oyEa-Ny8AG8</w:t>
        </w:r>
      </w:hyperlink>
    </w:p>
    <w:p w:rsidR="00B23B41" w:rsidRPr="00B23B41" w:rsidRDefault="00B23B41" w:rsidP="00124F17">
      <w:pPr>
        <w:pStyle w:val="a4"/>
        <w:shd w:val="clear" w:color="auto" w:fill="FFFFFF"/>
        <w:spacing w:before="0" w:beforeAutospacing="0" w:after="0" w:afterAutospacing="0"/>
        <w:ind w:left="720"/>
        <w:rPr>
          <w:sz w:val="48"/>
        </w:rPr>
      </w:pPr>
    </w:p>
    <w:p w:rsidR="00D93DCC" w:rsidRPr="00440335" w:rsidRDefault="00D93DCC" w:rsidP="00D93DCC">
      <w:pPr>
        <w:pStyle w:val="a4"/>
        <w:shd w:val="clear" w:color="auto" w:fill="FFFFFF"/>
        <w:spacing w:before="0" w:beforeAutospacing="0" w:after="0" w:afterAutospacing="0"/>
        <w:rPr>
          <w:sz w:val="36"/>
        </w:rPr>
      </w:pPr>
    </w:p>
    <w:p w:rsidR="00DF3594" w:rsidRDefault="009B48D7" w:rsidP="00DF3594">
      <w:pPr>
        <w:pStyle w:val="a4"/>
        <w:shd w:val="clear" w:color="auto" w:fill="FFFFFF"/>
        <w:spacing w:before="0" w:beforeAutospacing="0" w:after="0" w:afterAutospacing="0"/>
        <w:rPr>
          <w:b/>
          <w:i/>
          <w:sz w:val="36"/>
        </w:rPr>
      </w:pPr>
      <w:r w:rsidRPr="009B48D7">
        <w:rPr>
          <w:rFonts w:ascii="Arial" w:hAnsi="Arial" w:cs="Arial"/>
          <w:b/>
          <w:i/>
          <w:color w:val="000000"/>
          <w:sz w:val="32"/>
          <w:szCs w:val="19"/>
        </w:rPr>
        <w:t xml:space="preserve">                      </w:t>
      </w:r>
      <w:r w:rsidR="001A2F33" w:rsidRPr="00717EB4">
        <w:rPr>
          <w:rFonts w:ascii="Arial" w:hAnsi="Arial" w:cs="Arial"/>
          <w:b/>
          <w:i/>
          <w:color w:val="000000"/>
          <w:sz w:val="32"/>
          <w:szCs w:val="19"/>
        </w:rPr>
        <w:t xml:space="preserve"> </w:t>
      </w:r>
      <w:r w:rsidR="001F5393">
        <w:rPr>
          <w:rFonts w:ascii="Arial" w:hAnsi="Arial" w:cs="Arial"/>
          <w:b/>
          <w:i/>
          <w:color w:val="000000"/>
          <w:sz w:val="32"/>
          <w:szCs w:val="19"/>
        </w:rPr>
        <w:t xml:space="preserve">  </w:t>
      </w:r>
      <w:r w:rsidRPr="009B48D7">
        <w:rPr>
          <w:rFonts w:ascii="Arial" w:hAnsi="Arial" w:cs="Arial"/>
          <w:b/>
          <w:i/>
          <w:color w:val="000000"/>
          <w:sz w:val="32"/>
          <w:szCs w:val="19"/>
        </w:rPr>
        <w:t xml:space="preserve"> </w:t>
      </w:r>
      <w:r>
        <w:rPr>
          <w:rFonts w:ascii="Arial" w:hAnsi="Arial" w:cs="Arial"/>
          <w:b/>
          <w:i/>
          <w:color w:val="000000"/>
          <w:sz w:val="32"/>
          <w:szCs w:val="19"/>
        </w:rPr>
        <w:t>Контрольные вопросы</w:t>
      </w:r>
      <w:r w:rsidR="00AB5B65" w:rsidRPr="00D34112">
        <w:rPr>
          <w:b/>
          <w:i/>
          <w:sz w:val="36"/>
        </w:rPr>
        <w:t xml:space="preserve">  </w:t>
      </w:r>
    </w:p>
    <w:p w:rsidR="003E38EE" w:rsidRDefault="003E38EE" w:rsidP="00DF3594">
      <w:pPr>
        <w:pStyle w:val="a4"/>
        <w:shd w:val="clear" w:color="auto" w:fill="FFFFFF"/>
        <w:spacing w:before="0" w:beforeAutospacing="0" w:after="0" w:afterAutospacing="0"/>
        <w:rPr>
          <w:b/>
          <w:i/>
          <w:sz w:val="36"/>
        </w:rPr>
      </w:pPr>
    </w:p>
    <w:p w:rsidR="003E38EE" w:rsidRDefault="00124F17" w:rsidP="003E38EE">
      <w:pPr>
        <w:pStyle w:val="a4"/>
        <w:numPr>
          <w:ilvl w:val="0"/>
          <w:numId w:val="17"/>
        </w:numPr>
        <w:shd w:val="clear" w:color="auto" w:fill="FFFFFF"/>
        <w:spacing w:before="0" w:beforeAutospacing="0" w:after="0" w:afterAutospacing="0"/>
        <w:rPr>
          <w:i/>
          <w:sz w:val="36"/>
        </w:rPr>
      </w:pPr>
      <w:r>
        <w:rPr>
          <w:i/>
          <w:sz w:val="36"/>
        </w:rPr>
        <w:t>Для чего выполняют провешивание поверхностей</w:t>
      </w:r>
      <w:r w:rsidRPr="00124F17">
        <w:rPr>
          <w:i/>
          <w:sz w:val="36"/>
        </w:rPr>
        <w:t>?</w:t>
      </w:r>
    </w:p>
    <w:p w:rsidR="00124F17" w:rsidRDefault="00124F17" w:rsidP="003E38EE">
      <w:pPr>
        <w:pStyle w:val="a4"/>
        <w:numPr>
          <w:ilvl w:val="0"/>
          <w:numId w:val="17"/>
        </w:numPr>
        <w:shd w:val="clear" w:color="auto" w:fill="FFFFFF"/>
        <w:spacing w:before="0" w:beforeAutospacing="0" w:after="0" w:afterAutospacing="0"/>
        <w:rPr>
          <w:i/>
          <w:sz w:val="36"/>
        </w:rPr>
      </w:pPr>
      <w:r>
        <w:rPr>
          <w:i/>
          <w:sz w:val="36"/>
        </w:rPr>
        <w:t>Перечислите инструменты, необходимые для провешивания.</w:t>
      </w:r>
    </w:p>
    <w:p w:rsidR="00124F17" w:rsidRDefault="00010B16" w:rsidP="003E38EE">
      <w:pPr>
        <w:pStyle w:val="a4"/>
        <w:numPr>
          <w:ilvl w:val="0"/>
          <w:numId w:val="17"/>
        </w:numPr>
        <w:shd w:val="clear" w:color="auto" w:fill="FFFFFF"/>
        <w:spacing w:before="0" w:beforeAutospacing="0" w:after="0" w:afterAutospacing="0"/>
        <w:rPr>
          <w:i/>
          <w:sz w:val="36"/>
        </w:rPr>
      </w:pPr>
      <w:r>
        <w:rPr>
          <w:i/>
          <w:sz w:val="36"/>
        </w:rPr>
        <w:t>Минимальное число работников, необходимое для выполнения провешивания.</w:t>
      </w:r>
    </w:p>
    <w:p w:rsidR="00010B16" w:rsidRPr="00010B16" w:rsidRDefault="00010B16" w:rsidP="003E38EE">
      <w:pPr>
        <w:pStyle w:val="a4"/>
        <w:numPr>
          <w:ilvl w:val="0"/>
          <w:numId w:val="17"/>
        </w:numPr>
        <w:shd w:val="clear" w:color="auto" w:fill="FFFFFF"/>
        <w:spacing w:before="0" w:beforeAutospacing="0" w:after="0" w:afterAutospacing="0"/>
        <w:rPr>
          <w:i/>
          <w:sz w:val="36"/>
        </w:rPr>
      </w:pPr>
      <w:r>
        <w:rPr>
          <w:i/>
          <w:sz w:val="36"/>
        </w:rPr>
        <w:t>С какой точки стены начинают провешивание</w:t>
      </w:r>
      <w:r w:rsidRPr="00010B16">
        <w:rPr>
          <w:i/>
          <w:sz w:val="36"/>
        </w:rPr>
        <w:t>?</w:t>
      </w:r>
    </w:p>
    <w:p w:rsidR="00010B16" w:rsidRDefault="00010B16" w:rsidP="003E38EE">
      <w:pPr>
        <w:pStyle w:val="a4"/>
        <w:numPr>
          <w:ilvl w:val="0"/>
          <w:numId w:val="17"/>
        </w:numPr>
        <w:shd w:val="clear" w:color="auto" w:fill="FFFFFF"/>
        <w:spacing w:before="0" w:beforeAutospacing="0" w:after="0" w:afterAutospacing="0"/>
        <w:rPr>
          <w:i/>
          <w:sz w:val="36"/>
        </w:rPr>
      </w:pPr>
      <w:r>
        <w:rPr>
          <w:i/>
          <w:sz w:val="36"/>
        </w:rPr>
        <w:t>Назовите способы провешивания.</w:t>
      </w:r>
    </w:p>
    <w:p w:rsidR="00010B16" w:rsidRDefault="00010B16" w:rsidP="003E38EE">
      <w:pPr>
        <w:pStyle w:val="a4"/>
        <w:numPr>
          <w:ilvl w:val="0"/>
          <w:numId w:val="17"/>
        </w:numPr>
        <w:shd w:val="clear" w:color="auto" w:fill="FFFFFF"/>
        <w:spacing w:before="0" w:beforeAutospacing="0" w:after="0" w:afterAutospacing="0"/>
        <w:rPr>
          <w:i/>
          <w:sz w:val="36"/>
        </w:rPr>
      </w:pPr>
      <w:r>
        <w:rPr>
          <w:i/>
          <w:sz w:val="36"/>
        </w:rPr>
        <w:t>Что представляют собой деревянные маяки</w:t>
      </w:r>
      <w:r w:rsidRPr="00010B16">
        <w:rPr>
          <w:i/>
          <w:sz w:val="36"/>
        </w:rPr>
        <w:t>?</w:t>
      </w:r>
    </w:p>
    <w:p w:rsidR="00DF3594" w:rsidRDefault="00DF3594" w:rsidP="00DF3594">
      <w:pPr>
        <w:pStyle w:val="a4"/>
        <w:shd w:val="clear" w:color="auto" w:fill="FFFFFF"/>
        <w:spacing w:before="0" w:beforeAutospacing="0" w:after="0" w:afterAutospacing="0"/>
        <w:rPr>
          <w:b/>
          <w:i/>
          <w:sz w:val="36"/>
        </w:rPr>
      </w:pPr>
    </w:p>
    <w:p w:rsidR="00AB5B65" w:rsidRPr="00DF3594" w:rsidRDefault="00AB5B65" w:rsidP="00DF3594">
      <w:pPr>
        <w:pStyle w:val="a4"/>
        <w:shd w:val="clear" w:color="auto" w:fill="FFFFFF"/>
        <w:spacing w:before="0" w:beforeAutospacing="0" w:after="0" w:afterAutospacing="0"/>
        <w:rPr>
          <w:rFonts w:ascii="Arial" w:hAnsi="Arial" w:cs="Arial"/>
          <w:b/>
          <w:i/>
          <w:color w:val="000000"/>
          <w:sz w:val="32"/>
          <w:szCs w:val="19"/>
        </w:rPr>
      </w:pPr>
      <w:r w:rsidRPr="00D34112">
        <w:rPr>
          <w:b/>
          <w:i/>
          <w:sz w:val="36"/>
        </w:rPr>
        <w:t xml:space="preserve">                 </w:t>
      </w:r>
      <w:r w:rsidR="008344A2" w:rsidRPr="00D34112">
        <w:rPr>
          <w:b/>
          <w:i/>
          <w:sz w:val="36"/>
        </w:rPr>
        <w:t xml:space="preserve">  </w:t>
      </w:r>
      <w:r w:rsidR="00175F50">
        <w:rPr>
          <w:b/>
          <w:i/>
          <w:sz w:val="36"/>
        </w:rPr>
        <w:t xml:space="preserve">  </w:t>
      </w:r>
      <w:r w:rsidR="001F5393">
        <w:rPr>
          <w:b/>
          <w:i/>
          <w:sz w:val="36"/>
        </w:rPr>
        <w:t xml:space="preserve"> </w:t>
      </w:r>
      <w:r w:rsidR="00DF3594">
        <w:rPr>
          <w:b/>
          <w:i/>
          <w:sz w:val="36"/>
        </w:rPr>
        <w:t xml:space="preserve">        </w:t>
      </w:r>
      <w:r w:rsidRPr="00D34112">
        <w:rPr>
          <w:b/>
          <w:i/>
          <w:sz w:val="36"/>
        </w:rPr>
        <w:t>Домашнее задани</w:t>
      </w:r>
      <w:r w:rsidR="00E4502A" w:rsidRPr="00D34112">
        <w:rPr>
          <w:b/>
          <w:i/>
          <w:sz w:val="36"/>
        </w:rPr>
        <w:t>е</w:t>
      </w:r>
      <w:r w:rsidRPr="00D34112">
        <w:rPr>
          <w:b/>
        </w:rPr>
        <w:t xml:space="preserve">               </w:t>
      </w:r>
    </w:p>
    <w:p w:rsidR="0080661F" w:rsidRPr="006327BA" w:rsidRDefault="00AB5B65" w:rsidP="00250DF8">
      <w:pPr>
        <w:pStyle w:val="a3"/>
        <w:rPr>
          <w:sz w:val="32"/>
        </w:rPr>
      </w:pPr>
      <w:r>
        <w:rPr>
          <w:b/>
          <w:sz w:val="24"/>
        </w:rPr>
        <w:lastRenderedPageBreak/>
        <w:t xml:space="preserve">  </w:t>
      </w:r>
      <w:r w:rsidRPr="006327BA">
        <w:rPr>
          <w:sz w:val="32"/>
        </w:rPr>
        <w:t>Изучить предложенный материал, просмотреть видеоматериал</w:t>
      </w:r>
      <w:r w:rsidR="008C79F2" w:rsidRPr="006327BA">
        <w:rPr>
          <w:sz w:val="32"/>
        </w:rPr>
        <w:t>ы по теме занятия (по ссылкам в конце лекционного материала)</w:t>
      </w:r>
      <w:r w:rsidRPr="006327BA">
        <w:rPr>
          <w:sz w:val="32"/>
        </w:rPr>
        <w:t xml:space="preserve">, составить конспект, ответить на контрольные вопросы. Выполненную работу необходимо сфотографировать и выслать на электронную почту: </w:t>
      </w:r>
      <w:hyperlink r:id="rId27" w:history="1">
        <w:r w:rsidRPr="006327BA">
          <w:rPr>
            <w:rStyle w:val="a8"/>
            <w:sz w:val="32"/>
            <w:lang w:val="en-US"/>
          </w:rPr>
          <w:t>tanchik</w:t>
        </w:r>
        <w:r w:rsidRPr="006327BA">
          <w:rPr>
            <w:rStyle w:val="a8"/>
            <w:sz w:val="32"/>
          </w:rPr>
          <w:t>.</w:t>
        </w:r>
        <w:r w:rsidRPr="006327BA">
          <w:rPr>
            <w:rStyle w:val="a8"/>
            <w:sz w:val="32"/>
            <w:lang w:val="en-US"/>
          </w:rPr>
          <w:t>evgeniy</w:t>
        </w:r>
        <w:r w:rsidRPr="006327BA">
          <w:rPr>
            <w:rStyle w:val="a8"/>
            <w:sz w:val="32"/>
          </w:rPr>
          <w:t>68@</w:t>
        </w:r>
        <w:r w:rsidRPr="006327BA">
          <w:rPr>
            <w:rStyle w:val="a8"/>
            <w:sz w:val="32"/>
            <w:lang w:val="en-US"/>
          </w:rPr>
          <w:t>mail</w:t>
        </w:r>
        <w:r w:rsidRPr="006327BA">
          <w:rPr>
            <w:rStyle w:val="a8"/>
            <w:sz w:val="32"/>
          </w:rPr>
          <w:t>.</w:t>
        </w:r>
        <w:r w:rsidRPr="006327BA">
          <w:rPr>
            <w:rStyle w:val="a8"/>
            <w:sz w:val="32"/>
            <w:lang w:val="en-US"/>
          </w:rPr>
          <w:t>ru</w:t>
        </w:r>
      </w:hyperlink>
      <w:r w:rsidRPr="006327BA">
        <w:rPr>
          <w:sz w:val="32"/>
        </w:rPr>
        <w:t xml:space="preserve">  или на </w:t>
      </w:r>
      <w:proofErr w:type="spellStart"/>
      <w:r w:rsidRPr="006327BA">
        <w:rPr>
          <w:sz w:val="32"/>
          <w:lang w:val="en-US"/>
        </w:rPr>
        <w:t>WhatsApp</w:t>
      </w:r>
      <w:proofErr w:type="spellEnd"/>
      <w:r w:rsidRPr="006327BA">
        <w:rPr>
          <w:sz w:val="32"/>
        </w:rPr>
        <w:t xml:space="preserve"> </w:t>
      </w:r>
      <w:proofErr w:type="gramStart"/>
      <w:r w:rsidRPr="006327BA">
        <w:rPr>
          <w:sz w:val="32"/>
        </w:rPr>
        <w:t xml:space="preserve">( </w:t>
      </w:r>
      <w:proofErr w:type="gramEnd"/>
      <w:r w:rsidRPr="006327BA">
        <w:rPr>
          <w:sz w:val="32"/>
        </w:rPr>
        <w:t>8-918-684-77-87.)</w:t>
      </w:r>
    </w:p>
    <w:p w:rsidR="00577A16" w:rsidRPr="00752660" w:rsidRDefault="00577A16" w:rsidP="00250DF8">
      <w:pPr>
        <w:pStyle w:val="a3"/>
        <w:rPr>
          <w:sz w:val="28"/>
        </w:rPr>
      </w:pPr>
    </w:p>
    <w:p w:rsidR="003B1A66" w:rsidRPr="00752660" w:rsidRDefault="003B1A66" w:rsidP="00250DF8">
      <w:pPr>
        <w:pStyle w:val="a3"/>
        <w:rPr>
          <w:sz w:val="28"/>
        </w:rPr>
      </w:pPr>
    </w:p>
    <w:p w:rsidR="00AB5B65" w:rsidRPr="00D34112" w:rsidRDefault="00AB5B65" w:rsidP="00AB5B65">
      <w:pPr>
        <w:pStyle w:val="a3"/>
        <w:rPr>
          <w:b/>
          <w:i/>
          <w:sz w:val="36"/>
        </w:rPr>
      </w:pPr>
      <w:r w:rsidRPr="00577A16">
        <w:rPr>
          <w:b/>
          <w:i/>
          <w:sz w:val="32"/>
        </w:rPr>
        <w:t xml:space="preserve">                    </w:t>
      </w:r>
      <w:r w:rsidR="003B1A66">
        <w:rPr>
          <w:b/>
          <w:i/>
          <w:sz w:val="32"/>
        </w:rPr>
        <w:t xml:space="preserve">      </w:t>
      </w:r>
      <w:r w:rsidR="00577A16">
        <w:rPr>
          <w:b/>
          <w:i/>
          <w:sz w:val="32"/>
        </w:rPr>
        <w:t xml:space="preserve"> </w:t>
      </w:r>
      <w:r w:rsidRPr="00D34112">
        <w:rPr>
          <w:b/>
          <w:i/>
          <w:sz w:val="36"/>
        </w:rPr>
        <w:t>Желаю вам успехов!</w:t>
      </w:r>
    </w:p>
    <w:p w:rsidR="003A1386" w:rsidRPr="009D3EFC" w:rsidRDefault="00DF4C56" w:rsidP="003A1386">
      <w:pPr>
        <w:pStyle w:val="a4"/>
        <w:shd w:val="clear" w:color="auto" w:fill="FFFFFF"/>
        <w:spacing w:before="0" w:beforeAutospacing="0" w:after="0" w:afterAutospacing="0"/>
        <w:rPr>
          <w:rFonts w:ascii="Arial" w:hAnsi="Arial" w:cs="Arial"/>
          <w:color w:val="000000"/>
          <w:sz w:val="19"/>
          <w:szCs w:val="19"/>
          <w:lang w:val="en-US"/>
        </w:rPr>
      </w:pPr>
      <w:r>
        <w:rPr>
          <w:rFonts w:ascii="Arial" w:hAnsi="Arial" w:cs="Arial"/>
          <w:color w:val="000000"/>
          <w:sz w:val="19"/>
          <w:szCs w:val="19"/>
        </w:rPr>
        <w:t xml:space="preserve">                                           </w:t>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r w:rsidR="00E4502A">
        <w:rPr>
          <w:rFonts w:ascii="Arial" w:hAnsi="Arial" w:cs="Arial"/>
          <w:color w:val="000000"/>
          <w:sz w:val="19"/>
          <w:szCs w:val="19"/>
        </w:rPr>
        <w:t xml:space="preserve">                       </w:t>
      </w:r>
      <w:r w:rsidR="00B56019">
        <w:rPr>
          <w:rFonts w:ascii="Arial" w:hAnsi="Arial" w:cs="Arial"/>
          <w:color w:val="000000"/>
          <w:sz w:val="19"/>
          <w:szCs w:val="19"/>
        </w:rPr>
        <w:t xml:space="preserve">     </w:t>
      </w:r>
      <w:r w:rsidR="008C79F2">
        <w:rPr>
          <w:rFonts w:ascii="Arial" w:hAnsi="Arial" w:cs="Arial"/>
          <w:color w:val="000000"/>
          <w:sz w:val="19"/>
          <w:szCs w:val="19"/>
          <w:lang w:val="en-US"/>
        </w:rPr>
        <w:t xml:space="preserve">   </w:t>
      </w:r>
      <w:r w:rsidR="002E6B85">
        <w:rPr>
          <w:rFonts w:ascii="Arial" w:hAnsi="Arial" w:cs="Arial"/>
          <w:color w:val="000000"/>
          <w:sz w:val="19"/>
          <w:szCs w:val="19"/>
          <w:lang w:val="en-US"/>
        </w:rPr>
        <w:t xml:space="preserve"> </w:t>
      </w:r>
      <w:r w:rsidR="003D33D6">
        <w:rPr>
          <w:rFonts w:ascii="Arial" w:hAnsi="Arial" w:cs="Arial"/>
          <w:noProof/>
          <w:color w:val="000000"/>
          <w:sz w:val="19"/>
          <w:szCs w:val="19"/>
          <w:lang w:val="en-US"/>
        </w:rPr>
        <w:t xml:space="preserve"> </w:t>
      </w:r>
      <w:r w:rsidR="003D33D6" w:rsidRPr="00577A16">
        <w:rPr>
          <w:rFonts w:ascii="Arial" w:hAnsi="Arial" w:cs="Arial"/>
          <w:noProof/>
          <w:color w:val="000000"/>
          <w:sz w:val="19"/>
          <w:szCs w:val="19"/>
        </w:rPr>
        <w:drawing>
          <wp:inline distT="0" distB="0" distL="0" distR="0">
            <wp:extent cx="3168000" cy="2347714"/>
            <wp:effectExtent l="19050" t="0" r="0" b="0"/>
            <wp:docPr id="2"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8"/>
                    <a:srcRect/>
                    <a:stretch>
                      <a:fillRect/>
                    </a:stretch>
                  </pic:blipFill>
                  <pic:spPr bwMode="auto">
                    <a:xfrm>
                      <a:off x="0" y="0"/>
                      <a:ext cx="3168000" cy="2347714"/>
                    </a:xfrm>
                    <a:prstGeom prst="rect">
                      <a:avLst/>
                    </a:prstGeom>
                    <a:noFill/>
                    <a:ln w="9525">
                      <a:noFill/>
                      <a:miter lim="800000"/>
                      <a:headEnd/>
                      <a:tailEnd/>
                    </a:ln>
                  </pic:spPr>
                </pic:pic>
              </a:graphicData>
            </a:graphic>
          </wp:inline>
        </w:drawing>
      </w:r>
      <w:r>
        <w:rPr>
          <w:rFonts w:ascii="Arial" w:hAnsi="Arial" w:cs="Arial"/>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7744"/>
    <w:multiLevelType w:val="multilevel"/>
    <w:tmpl w:val="970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0073F"/>
    <w:multiLevelType w:val="hybridMultilevel"/>
    <w:tmpl w:val="2B4A2D70"/>
    <w:lvl w:ilvl="0" w:tplc="17628F18">
      <w:start w:val="1"/>
      <w:numFmt w:val="decimal"/>
      <w:lvlText w:val="%1."/>
      <w:lvlJc w:val="left"/>
      <w:pPr>
        <w:ind w:left="720" w:hanging="360"/>
      </w:pPr>
      <w:rPr>
        <w:rFonts w:ascii="Arial" w:hAnsi="Arial" w:cs="Arial" w:hint="default"/>
        <w:b/>
        <w:i/>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235C7"/>
    <w:multiLevelType w:val="multilevel"/>
    <w:tmpl w:val="ABD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F0286"/>
    <w:multiLevelType w:val="multilevel"/>
    <w:tmpl w:val="092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5063B"/>
    <w:multiLevelType w:val="multilevel"/>
    <w:tmpl w:val="762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9473E"/>
    <w:multiLevelType w:val="multilevel"/>
    <w:tmpl w:val="A51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A38E1"/>
    <w:multiLevelType w:val="multilevel"/>
    <w:tmpl w:val="C1D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37151"/>
    <w:multiLevelType w:val="multilevel"/>
    <w:tmpl w:val="0B8EC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06B0F26"/>
    <w:multiLevelType w:val="hybridMultilevel"/>
    <w:tmpl w:val="488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835DB"/>
    <w:multiLevelType w:val="multilevel"/>
    <w:tmpl w:val="8F00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B13310"/>
    <w:multiLevelType w:val="multilevel"/>
    <w:tmpl w:val="445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E0DD1"/>
    <w:multiLevelType w:val="multilevel"/>
    <w:tmpl w:val="8AB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54584"/>
    <w:multiLevelType w:val="multilevel"/>
    <w:tmpl w:val="580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9E44D4"/>
    <w:multiLevelType w:val="multilevel"/>
    <w:tmpl w:val="688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703059"/>
    <w:multiLevelType w:val="multilevel"/>
    <w:tmpl w:val="260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06A43"/>
    <w:multiLevelType w:val="multilevel"/>
    <w:tmpl w:val="C7F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
  </w:num>
  <w:num w:numId="4">
    <w:abstractNumId w:val="13"/>
  </w:num>
  <w:num w:numId="5">
    <w:abstractNumId w:val="6"/>
  </w:num>
  <w:num w:numId="6">
    <w:abstractNumId w:val="4"/>
  </w:num>
  <w:num w:numId="7">
    <w:abstractNumId w:val="0"/>
  </w:num>
  <w:num w:numId="8">
    <w:abstractNumId w:val="8"/>
  </w:num>
  <w:num w:numId="9">
    <w:abstractNumId w:val="10"/>
  </w:num>
  <w:num w:numId="10">
    <w:abstractNumId w:val="5"/>
  </w:num>
  <w:num w:numId="11">
    <w:abstractNumId w:val="11"/>
  </w:num>
  <w:num w:numId="12">
    <w:abstractNumId w:val="7"/>
  </w:num>
  <w:num w:numId="13">
    <w:abstractNumId w:val="12"/>
  </w:num>
  <w:num w:numId="14">
    <w:abstractNumId w:val="14"/>
  </w:num>
  <w:num w:numId="15">
    <w:abstractNumId w:val="16"/>
  </w:num>
  <w:num w:numId="16">
    <w:abstractNumId w:val="17"/>
  </w:num>
  <w:num w:numId="17">
    <w:abstractNumId w:val="9"/>
  </w:num>
  <w:num w:numId="1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73D"/>
    <w:rsid w:val="00010B16"/>
    <w:rsid w:val="0002604F"/>
    <w:rsid w:val="00035718"/>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B6F8B"/>
    <w:rsid w:val="000E0B33"/>
    <w:rsid w:val="000E2985"/>
    <w:rsid w:val="000F2233"/>
    <w:rsid w:val="000F3BAB"/>
    <w:rsid w:val="000F7B86"/>
    <w:rsid w:val="00112F8E"/>
    <w:rsid w:val="00124F17"/>
    <w:rsid w:val="00125294"/>
    <w:rsid w:val="00132DE4"/>
    <w:rsid w:val="00143E81"/>
    <w:rsid w:val="00162A52"/>
    <w:rsid w:val="001637A8"/>
    <w:rsid w:val="00167B24"/>
    <w:rsid w:val="001712C0"/>
    <w:rsid w:val="00174A73"/>
    <w:rsid w:val="00175F50"/>
    <w:rsid w:val="00176F7E"/>
    <w:rsid w:val="00187845"/>
    <w:rsid w:val="00190694"/>
    <w:rsid w:val="001A19C5"/>
    <w:rsid w:val="001A2F33"/>
    <w:rsid w:val="001B1FA4"/>
    <w:rsid w:val="001B3D3A"/>
    <w:rsid w:val="001B7216"/>
    <w:rsid w:val="001C661D"/>
    <w:rsid w:val="001D116D"/>
    <w:rsid w:val="001D1604"/>
    <w:rsid w:val="001D4734"/>
    <w:rsid w:val="001D54D1"/>
    <w:rsid w:val="001E5F36"/>
    <w:rsid w:val="001F3B3A"/>
    <w:rsid w:val="001F5393"/>
    <w:rsid w:val="001F6B40"/>
    <w:rsid w:val="001F7D44"/>
    <w:rsid w:val="00204A5A"/>
    <w:rsid w:val="00206C4C"/>
    <w:rsid w:val="00207E7D"/>
    <w:rsid w:val="002119E0"/>
    <w:rsid w:val="00220BC7"/>
    <w:rsid w:val="0022580D"/>
    <w:rsid w:val="00226B8B"/>
    <w:rsid w:val="00226CBC"/>
    <w:rsid w:val="00242CED"/>
    <w:rsid w:val="00250DF8"/>
    <w:rsid w:val="00252EE6"/>
    <w:rsid w:val="00256955"/>
    <w:rsid w:val="00262C00"/>
    <w:rsid w:val="002678DC"/>
    <w:rsid w:val="00270239"/>
    <w:rsid w:val="00277B58"/>
    <w:rsid w:val="00287EC9"/>
    <w:rsid w:val="00290104"/>
    <w:rsid w:val="00297339"/>
    <w:rsid w:val="002B43E7"/>
    <w:rsid w:val="002D6D85"/>
    <w:rsid w:val="002E28C4"/>
    <w:rsid w:val="002E6B85"/>
    <w:rsid w:val="002F0EB6"/>
    <w:rsid w:val="002F6AEA"/>
    <w:rsid w:val="00302B8E"/>
    <w:rsid w:val="0030773F"/>
    <w:rsid w:val="00310DF4"/>
    <w:rsid w:val="003205C9"/>
    <w:rsid w:val="00325EB8"/>
    <w:rsid w:val="00347F25"/>
    <w:rsid w:val="00350A7F"/>
    <w:rsid w:val="00373C2D"/>
    <w:rsid w:val="003753D6"/>
    <w:rsid w:val="0038227F"/>
    <w:rsid w:val="003838EE"/>
    <w:rsid w:val="00386578"/>
    <w:rsid w:val="00392EF3"/>
    <w:rsid w:val="00394112"/>
    <w:rsid w:val="003A1143"/>
    <w:rsid w:val="003A1386"/>
    <w:rsid w:val="003A6A4C"/>
    <w:rsid w:val="003B1A66"/>
    <w:rsid w:val="003D05D1"/>
    <w:rsid w:val="003D33D6"/>
    <w:rsid w:val="003D4541"/>
    <w:rsid w:val="003E0133"/>
    <w:rsid w:val="003E38EE"/>
    <w:rsid w:val="003F7506"/>
    <w:rsid w:val="00401A01"/>
    <w:rsid w:val="0041002D"/>
    <w:rsid w:val="00411EEE"/>
    <w:rsid w:val="00432E34"/>
    <w:rsid w:val="00440335"/>
    <w:rsid w:val="004428B7"/>
    <w:rsid w:val="00452710"/>
    <w:rsid w:val="00454706"/>
    <w:rsid w:val="004839E3"/>
    <w:rsid w:val="00485231"/>
    <w:rsid w:val="00486369"/>
    <w:rsid w:val="00487F71"/>
    <w:rsid w:val="00492671"/>
    <w:rsid w:val="004944A6"/>
    <w:rsid w:val="004A317A"/>
    <w:rsid w:val="004B4258"/>
    <w:rsid w:val="004B6B9B"/>
    <w:rsid w:val="004B6C95"/>
    <w:rsid w:val="004C2A0F"/>
    <w:rsid w:val="004E0822"/>
    <w:rsid w:val="004E67BA"/>
    <w:rsid w:val="0052606F"/>
    <w:rsid w:val="00532488"/>
    <w:rsid w:val="0054475D"/>
    <w:rsid w:val="00551B75"/>
    <w:rsid w:val="00563C07"/>
    <w:rsid w:val="00571AED"/>
    <w:rsid w:val="00577A16"/>
    <w:rsid w:val="00584DB9"/>
    <w:rsid w:val="00590916"/>
    <w:rsid w:val="0059484A"/>
    <w:rsid w:val="00597BDC"/>
    <w:rsid w:val="005A0FA2"/>
    <w:rsid w:val="005A1A62"/>
    <w:rsid w:val="005A1CAC"/>
    <w:rsid w:val="005B4A03"/>
    <w:rsid w:val="005C357D"/>
    <w:rsid w:val="005D554C"/>
    <w:rsid w:val="005F1EEF"/>
    <w:rsid w:val="005F3DD7"/>
    <w:rsid w:val="00600B23"/>
    <w:rsid w:val="00605707"/>
    <w:rsid w:val="00611A9F"/>
    <w:rsid w:val="00613F55"/>
    <w:rsid w:val="00630547"/>
    <w:rsid w:val="006327BA"/>
    <w:rsid w:val="006371A5"/>
    <w:rsid w:val="00644BF5"/>
    <w:rsid w:val="006547D5"/>
    <w:rsid w:val="00661D3C"/>
    <w:rsid w:val="00665194"/>
    <w:rsid w:val="006808D7"/>
    <w:rsid w:val="00683BDC"/>
    <w:rsid w:val="00684830"/>
    <w:rsid w:val="00693A87"/>
    <w:rsid w:val="006A68D0"/>
    <w:rsid w:val="006B6761"/>
    <w:rsid w:val="006C1895"/>
    <w:rsid w:val="006D0918"/>
    <w:rsid w:val="006E4ABB"/>
    <w:rsid w:val="006F14BF"/>
    <w:rsid w:val="006F6BEE"/>
    <w:rsid w:val="007045E5"/>
    <w:rsid w:val="00710136"/>
    <w:rsid w:val="00717B33"/>
    <w:rsid w:val="00717EB4"/>
    <w:rsid w:val="007248BB"/>
    <w:rsid w:val="00727D3D"/>
    <w:rsid w:val="0073658F"/>
    <w:rsid w:val="007451EB"/>
    <w:rsid w:val="00750E2A"/>
    <w:rsid w:val="007515E4"/>
    <w:rsid w:val="00752660"/>
    <w:rsid w:val="0075404C"/>
    <w:rsid w:val="0076328A"/>
    <w:rsid w:val="00775420"/>
    <w:rsid w:val="00776BE8"/>
    <w:rsid w:val="007831A2"/>
    <w:rsid w:val="00783568"/>
    <w:rsid w:val="00787075"/>
    <w:rsid w:val="0078734A"/>
    <w:rsid w:val="007A2180"/>
    <w:rsid w:val="007C5108"/>
    <w:rsid w:val="007C5697"/>
    <w:rsid w:val="007C5FA8"/>
    <w:rsid w:val="007F3134"/>
    <w:rsid w:val="007F5E6F"/>
    <w:rsid w:val="0080661F"/>
    <w:rsid w:val="00807309"/>
    <w:rsid w:val="008265B7"/>
    <w:rsid w:val="008344A2"/>
    <w:rsid w:val="00834C0D"/>
    <w:rsid w:val="0083654D"/>
    <w:rsid w:val="008451B3"/>
    <w:rsid w:val="00847F62"/>
    <w:rsid w:val="008538F0"/>
    <w:rsid w:val="00854020"/>
    <w:rsid w:val="00880C9C"/>
    <w:rsid w:val="0088122C"/>
    <w:rsid w:val="008849ED"/>
    <w:rsid w:val="00886BE2"/>
    <w:rsid w:val="00891B6D"/>
    <w:rsid w:val="008941A2"/>
    <w:rsid w:val="00895214"/>
    <w:rsid w:val="008958C2"/>
    <w:rsid w:val="008C79F2"/>
    <w:rsid w:val="008C7C71"/>
    <w:rsid w:val="008D19FF"/>
    <w:rsid w:val="008E7262"/>
    <w:rsid w:val="008F1724"/>
    <w:rsid w:val="008F1CED"/>
    <w:rsid w:val="008F79EE"/>
    <w:rsid w:val="0090006E"/>
    <w:rsid w:val="009036D1"/>
    <w:rsid w:val="00903B34"/>
    <w:rsid w:val="00903E3B"/>
    <w:rsid w:val="00903FE9"/>
    <w:rsid w:val="0090550D"/>
    <w:rsid w:val="00911282"/>
    <w:rsid w:val="00911E99"/>
    <w:rsid w:val="0091234C"/>
    <w:rsid w:val="0093048E"/>
    <w:rsid w:val="00944BC2"/>
    <w:rsid w:val="009712A1"/>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02C6C"/>
    <w:rsid w:val="00A10D62"/>
    <w:rsid w:val="00A11914"/>
    <w:rsid w:val="00A24409"/>
    <w:rsid w:val="00A418C8"/>
    <w:rsid w:val="00A41D75"/>
    <w:rsid w:val="00A51EB8"/>
    <w:rsid w:val="00A543B4"/>
    <w:rsid w:val="00A54A4E"/>
    <w:rsid w:val="00A5534E"/>
    <w:rsid w:val="00A57CC1"/>
    <w:rsid w:val="00A73A41"/>
    <w:rsid w:val="00A75B80"/>
    <w:rsid w:val="00A76924"/>
    <w:rsid w:val="00A91BF8"/>
    <w:rsid w:val="00A95DB7"/>
    <w:rsid w:val="00AA5600"/>
    <w:rsid w:val="00AB5B65"/>
    <w:rsid w:val="00AC476D"/>
    <w:rsid w:val="00AD5C8F"/>
    <w:rsid w:val="00AD6698"/>
    <w:rsid w:val="00AF7C68"/>
    <w:rsid w:val="00B111CA"/>
    <w:rsid w:val="00B23B41"/>
    <w:rsid w:val="00B363E9"/>
    <w:rsid w:val="00B4273D"/>
    <w:rsid w:val="00B51612"/>
    <w:rsid w:val="00B534E1"/>
    <w:rsid w:val="00B56019"/>
    <w:rsid w:val="00B57FE3"/>
    <w:rsid w:val="00B66399"/>
    <w:rsid w:val="00B7226D"/>
    <w:rsid w:val="00B740CB"/>
    <w:rsid w:val="00B76522"/>
    <w:rsid w:val="00B823F2"/>
    <w:rsid w:val="00B85CC5"/>
    <w:rsid w:val="00BA1E0E"/>
    <w:rsid w:val="00BC52C5"/>
    <w:rsid w:val="00BC694E"/>
    <w:rsid w:val="00BE2335"/>
    <w:rsid w:val="00C07A2E"/>
    <w:rsid w:val="00C2666D"/>
    <w:rsid w:val="00C27495"/>
    <w:rsid w:val="00C4039A"/>
    <w:rsid w:val="00C44830"/>
    <w:rsid w:val="00C503E9"/>
    <w:rsid w:val="00C512D6"/>
    <w:rsid w:val="00C54336"/>
    <w:rsid w:val="00C569F3"/>
    <w:rsid w:val="00C67AD6"/>
    <w:rsid w:val="00C72EFB"/>
    <w:rsid w:val="00C8419D"/>
    <w:rsid w:val="00C85350"/>
    <w:rsid w:val="00C856A7"/>
    <w:rsid w:val="00CA2771"/>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51F9E"/>
    <w:rsid w:val="00D65D12"/>
    <w:rsid w:val="00D759DC"/>
    <w:rsid w:val="00D75EA5"/>
    <w:rsid w:val="00D82A75"/>
    <w:rsid w:val="00D93DCC"/>
    <w:rsid w:val="00D97919"/>
    <w:rsid w:val="00DA0FB3"/>
    <w:rsid w:val="00DA16B8"/>
    <w:rsid w:val="00DA73D2"/>
    <w:rsid w:val="00DC16A7"/>
    <w:rsid w:val="00DC690A"/>
    <w:rsid w:val="00DC702A"/>
    <w:rsid w:val="00DD3CE9"/>
    <w:rsid w:val="00DD55F2"/>
    <w:rsid w:val="00DE7BF3"/>
    <w:rsid w:val="00DF0ADF"/>
    <w:rsid w:val="00DF2A8D"/>
    <w:rsid w:val="00DF3594"/>
    <w:rsid w:val="00DF4C56"/>
    <w:rsid w:val="00E01524"/>
    <w:rsid w:val="00E3434E"/>
    <w:rsid w:val="00E355E1"/>
    <w:rsid w:val="00E4502A"/>
    <w:rsid w:val="00E659F1"/>
    <w:rsid w:val="00E6761C"/>
    <w:rsid w:val="00E72F49"/>
    <w:rsid w:val="00E74D80"/>
    <w:rsid w:val="00E75A01"/>
    <w:rsid w:val="00E84306"/>
    <w:rsid w:val="00E915AB"/>
    <w:rsid w:val="00EA00D8"/>
    <w:rsid w:val="00EB0A09"/>
    <w:rsid w:val="00EB5C72"/>
    <w:rsid w:val="00EB5E8E"/>
    <w:rsid w:val="00ED02B5"/>
    <w:rsid w:val="00EF3123"/>
    <w:rsid w:val="00F0016C"/>
    <w:rsid w:val="00F06D62"/>
    <w:rsid w:val="00F230DF"/>
    <w:rsid w:val="00F25A13"/>
    <w:rsid w:val="00F352A2"/>
    <w:rsid w:val="00F36F1D"/>
    <w:rsid w:val="00F40629"/>
    <w:rsid w:val="00F414B3"/>
    <w:rsid w:val="00F42DC0"/>
    <w:rsid w:val="00F43A8C"/>
    <w:rsid w:val="00F65268"/>
    <w:rsid w:val="00F81C76"/>
    <w:rsid w:val="00F90086"/>
    <w:rsid w:val="00F92AED"/>
    <w:rsid w:val="00F96380"/>
    <w:rsid w:val="00FA705E"/>
    <w:rsid w:val="00FA7604"/>
    <w:rsid w:val="00FB37B1"/>
    <w:rsid w:val="00FB3F8B"/>
    <w:rsid w:val="00FB5626"/>
    <w:rsid w:val="00FD0DF4"/>
    <w:rsid w:val="00FD4E9D"/>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 w:type="character" w:customStyle="1" w:styleId="form-required">
    <w:name w:val="form-required"/>
    <w:basedOn w:val="a0"/>
    <w:rsid w:val="00A75B80"/>
  </w:style>
  <w:style w:type="character" w:customStyle="1" w:styleId="entry-metaviews">
    <w:name w:val="entry-meta__views"/>
    <w:basedOn w:val="a0"/>
    <w:rsid w:val="00DF3594"/>
  </w:style>
  <w:style w:type="character" w:customStyle="1" w:styleId="entry-metainfo">
    <w:name w:val="entry-meta__info"/>
    <w:basedOn w:val="a0"/>
    <w:rsid w:val="00DF3594"/>
  </w:style>
  <w:style w:type="paragraph" w:customStyle="1" w:styleId="comment-form-author">
    <w:name w:val="comment-form-author"/>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DF3594"/>
  </w:style>
  <w:style w:type="paragraph" w:customStyle="1" w:styleId="comment-form-email">
    <w:name w:val="comment-form-emai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tchblock">
    <w:name w:val="cptch_block"/>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11031">
      <w:bodyDiv w:val="1"/>
      <w:marLeft w:val="0"/>
      <w:marRight w:val="0"/>
      <w:marTop w:val="0"/>
      <w:marBottom w:val="0"/>
      <w:divBdr>
        <w:top w:val="none" w:sz="0" w:space="0" w:color="auto"/>
        <w:left w:val="none" w:sz="0" w:space="0" w:color="auto"/>
        <w:bottom w:val="none" w:sz="0" w:space="0" w:color="auto"/>
        <w:right w:val="none" w:sz="0" w:space="0" w:color="auto"/>
      </w:divBdr>
      <w:divsChild>
        <w:div w:id="16199016">
          <w:marLeft w:val="0"/>
          <w:marRight w:val="0"/>
          <w:marTop w:val="0"/>
          <w:marBottom w:val="0"/>
          <w:divBdr>
            <w:top w:val="none" w:sz="0" w:space="0" w:color="auto"/>
            <w:left w:val="none" w:sz="0" w:space="0" w:color="auto"/>
            <w:bottom w:val="none" w:sz="0" w:space="0" w:color="auto"/>
            <w:right w:val="none" w:sz="0" w:space="0" w:color="auto"/>
          </w:divBdr>
          <w:divsChild>
            <w:div w:id="442923393">
              <w:marLeft w:val="0"/>
              <w:marRight w:val="0"/>
              <w:marTop w:val="0"/>
              <w:marBottom w:val="0"/>
              <w:divBdr>
                <w:top w:val="none" w:sz="0" w:space="0" w:color="auto"/>
                <w:left w:val="none" w:sz="0" w:space="0" w:color="auto"/>
                <w:bottom w:val="none" w:sz="0" w:space="0" w:color="auto"/>
                <w:right w:val="none" w:sz="0" w:space="0" w:color="auto"/>
              </w:divBdr>
              <w:divsChild>
                <w:div w:id="503974967">
                  <w:marLeft w:val="0"/>
                  <w:marRight w:val="0"/>
                  <w:marTop w:val="0"/>
                  <w:marBottom w:val="0"/>
                  <w:divBdr>
                    <w:top w:val="none" w:sz="0" w:space="0" w:color="auto"/>
                    <w:left w:val="none" w:sz="0" w:space="0" w:color="auto"/>
                    <w:bottom w:val="none" w:sz="0" w:space="0" w:color="auto"/>
                    <w:right w:val="none" w:sz="0" w:space="0" w:color="auto"/>
                  </w:divBdr>
                  <w:divsChild>
                    <w:div w:id="1015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74">
          <w:marLeft w:val="0"/>
          <w:marRight w:val="0"/>
          <w:marTop w:val="0"/>
          <w:marBottom w:val="0"/>
          <w:divBdr>
            <w:top w:val="none" w:sz="0" w:space="0" w:color="auto"/>
            <w:left w:val="none" w:sz="0" w:space="0" w:color="auto"/>
            <w:bottom w:val="none" w:sz="0" w:space="0" w:color="auto"/>
            <w:right w:val="none" w:sz="0" w:space="0" w:color="auto"/>
          </w:divBdr>
          <w:divsChild>
            <w:div w:id="1443065081">
              <w:marLeft w:val="0"/>
              <w:marRight w:val="0"/>
              <w:marTop w:val="0"/>
              <w:marBottom w:val="0"/>
              <w:divBdr>
                <w:top w:val="none" w:sz="0" w:space="0" w:color="auto"/>
                <w:left w:val="none" w:sz="0" w:space="0" w:color="auto"/>
                <w:bottom w:val="none" w:sz="0" w:space="0" w:color="auto"/>
                <w:right w:val="none" w:sz="0" w:space="0" w:color="auto"/>
              </w:divBdr>
              <w:divsChild>
                <w:div w:id="432173156">
                  <w:marLeft w:val="0"/>
                  <w:marRight w:val="0"/>
                  <w:marTop w:val="0"/>
                  <w:marBottom w:val="0"/>
                  <w:divBdr>
                    <w:top w:val="none" w:sz="0" w:space="0" w:color="auto"/>
                    <w:left w:val="none" w:sz="0" w:space="0" w:color="auto"/>
                    <w:bottom w:val="none" w:sz="0" w:space="0" w:color="auto"/>
                    <w:right w:val="none" w:sz="0" w:space="0" w:color="auto"/>
                  </w:divBdr>
                  <w:divsChild>
                    <w:div w:id="298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81073904">
      <w:bodyDiv w:val="1"/>
      <w:marLeft w:val="0"/>
      <w:marRight w:val="0"/>
      <w:marTop w:val="0"/>
      <w:marBottom w:val="0"/>
      <w:divBdr>
        <w:top w:val="none" w:sz="0" w:space="0" w:color="auto"/>
        <w:left w:val="none" w:sz="0" w:space="0" w:color="auto"/>
        <w:bottom w:val="none" w:sz="0" w:space="0" w:color="auto"/>
        <w:right w:val="none" w:sz="0" w:space="0" w:color="auto"/>
      </w:divBdr>
      <w:divsChild>
        <w:div w:id="1603760508">
          <w:marLeft w:val="0"/>
          <w:marRight w:val="0"/>
          <w:marTop w:val="0"/>
          <w:marBottom w:val="0"/>
          <w:divBdr>
            <w:top w:val="none" w:sz="0" w:space="0" w:color="auto"/>
            <w:left w:val="none" w:sz="0" w:space="0" w:color="auto"/>
            <w:bottom w:val="none" w:sz="0" w:space="0" w:color="auto"/>
            <w:right w:val="none" w:sz="0" w:space="0" w:color="auto"/>
          </w:divBdr>
        </w:div>
        <w:div w:id="2097821910">
          <w:marLeft w:val="0"/>
          <w:marRight w:val="0"/>
          <w:marTop w:val="0"/>
          <w:marBottom w:val="0"/>
          <w:divBdr>
            <w:top w:val="none" w:sz="0" w:space="0" w:color="auto"/>
            <w:left w:val="none" w:sz="0" w:space="0" w:color="auto"/>
            <w:bottom w:val="none" w:sz="0" w:space="0" w:color="auto"/>
            <w:right w:val="none" w:sz="0" w:space="0" w:color="auto"/>
          </w:divBdr>
        </w:div>
      </w:divsChild>
    </w:div>
    <w:div w:id="103355048">
      <w:bodyDiv w:val="1"/>
      <w:marLeft w:val="0"/>
      <w:marRight w:val="0"/>
      <w:marTop w:val="0"/>
      <w:marBottom w:val="0"/>
      <w:divBdr>
        <w:top w:val="none" w:sz="0" w:space="0" w:color="auto"/>
        <w:left w:val="none" w:sz="0" w:space="0" w:color="auto"/>
        <w:bottom w:val="none" w:sz="0" w:space="0" w:color="auto"/>
        <w:right w:val="none" w:sz="0" w:space="0" w:color="auto"/>
      </w:divBdr>
      <w:divsChild>
        <w:div w:id="907616235">
          <w:marLeft w:val="0"/>
          <w:marRight w:val="0"/>
          <w:marTop w:val="0"/>
          <w:marBottom w:val="0"/>
          <w:divBdr>
            <w:top w:val="none" w:sz="0" w:space="0" w:color="auto"/>
            <w:left w:val="none" w:sz="0" w:space="0" w:color="auto"/>
            <w:bottom w:val="none" w:sz="0" w:space="0" w:color="auto"/>
            <w:right w:val="none" w:sz="0" w:space="0" w:color="auto"/>
          </w:divBdr>
          <w:divsChild>
            <w:div w:id="309526639">
              <w:marLeft w:val="0"/>
              <w:marRight w:val="0"/>
              <w:marTop w:val="0"/>
              <w:marBottom w:val="360"/>
              <w:divBdr>
                <w:top w:val="single" w:sz="12" w:space="0" w:color="AE2128"/>
                <w:left w:val="single" w:sz="12" w:space="0" w:color="AE2128"/>
                <w:bottom w:val="single" w:sz="12" w:space="0" w:color="AE2128"/>
                <w:right w:val="single" w:sz="12" w:space="0" w:color="AE2128"/>
              </w:divBdr>
              <w:divsChild>
                <w:div w:id="171140868">
                  <w:marLeft w:val="0"/>
                  <w:marRight w:val="0"/>
                  <w:marTop w:val="0"/>
                  <w:marBottom w:val="0"/>
                  <w:divBdr>
                    <w:top w:val="none" w:sz="0" w:space="0" w:color="auto"/>
                    <w:left w:val="none" w:sz="0" w:space="0" w:color="auto"/>
                    <w:bottom w:val="none" w:sz="0" w:space="0" w:color="auto"/>
                    <w:right w:val="none" w:sz="0" w:space="0" w:color="auto"/>
                  </w:divBdr>
                </w:div>
                <w:div w:id="102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993">
      <w:bodyDiv w:val="1"/>
      <w:marLeft w:val="0"/>
      <w:marRight w:val="0"/>
      <w:marTop w:val="0"/>
      <w:marBottom w:val="0"/>
      <w:divBdr>
        <w:top w:val="none" w:sz="0" w:space="0" w:color="auto"/>
        <w:left w:val="none" w:sz="0" w:space="0" w:color="auto"/>
        <w:bottom w:val="none" w:sz="0" w:space="0" w:color="auto"/>
        <w:right w:val="none" w:sz="0" w:space="0" w:color="auto"/>
      </w:divBdr>
      <w:divsChild>
        <w:div w:id="1663697617">
          <w:marLeft w:val="0"/>
          <w:marRight w:val="0"/>
          <w:marTop w:val="225"/>
          <w:marBottom w:val="225"/>
          <w:divBdr>
            <w:top w:val="none" w:sz="0" w:space="0" w:color="auto"/>
            <w:left w:val="none" w:sz="0" w:space="0" w:color="auto"/>
            <w:bottom w:val="none" w:sz="0" w:space="0" w:color="auto"/>
            <w:right w:val="none" w:sz="0" w:space="0" w:color="auto"/>
          </w:divBdr>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195197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212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380831577">
      <w:bodyDiv w:val="1"/>
      <w:marLeft w:val="0"/>
      <w:marRight w:val="0"/>
      <w:marTop w:val="0"/>
      <w:marBottom w:val="0"/>
      <w:divBdr>
        <w:top w:val="none" w:sz="0" w:space="0" w:color="auto"/>
        <w:left w:val="none" w:sz="0" w:space="0" w:color="auto"/>
        <w:bottom w:val="none" w:sz="0" w:space="0" w:color="auto"/>
        <w:right w:val="none" w:sz="0" w:space="0" w:color="auto"/>
      </w:divBdr>
      <w:divsChild>
        <w:div w:id="1196624897">
          <w:marLeft w:val="0"/>
          <w:marRight w:val="0"/>
          <w:marTop w:val="0"/>
          <w:marBottom w:val="0"/>
          <w:divBdr>
            <w:top w:val="none" w:sz="0" w:space="0" w:color="auto"/>
            <w:left w:val="none" w:sz="0" w:space="0" w:color="auto"/>
            <w:bottom w:val="none" w:sz="0" w:space="0" w:color="auto"/>
            <w:right w:val="none" w:sz="0" w:space="0" w:color="auto"/>
          </w:divBdr>
          <w:divsChild>
            <w:div w:id="1386828248">
              <w:marLeft w:val="150"/>
              <w:marRight w:val="15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 w:id="908031963">
              <w:marLeft w:val="0"/>
              <w:marRight w:val="0"/>
              <w:marTop w:val="0"/>
              <w:marBottom w:val="0"/>
              <w:divBdr>
                <w:top w:val="none" w:sz="0" w:space="0" w:color="auto"/>
                <w:left w:val="none" w:sz="0" w:space="0" w:color="auto"/>
                <w:bottom w:val="none" w:sz="0" w:space="0" w:color="auto"/>
                <w:right w:val="none" w:sz="0" w:space="0" w:color="auto"/>
              </w:divBdr>
              <w:divsChild>
                <w:div w:id="818183432">
                  <w:marLeft w:val="0"/>
                  <w:marRight w:val="0"/>
                  <w:marTop w:val="300"/>
                  <w:marBottom w:val="0"/>
                  <w:divBdr>
                    <w:top w:val="none" w:sz="0" w:space="0" w:color="auto"/>
                    <w:left w:val="none" w:sz="0" w:space="0" w:color="auto"/>
                    <w:bottom w:val="none" w:sz="0" w:space="0" w:color="auto"/>
                    <w:right w:val="none" w:sz="0" w:space="0" w:color="auto"/>
                  </w:divBdr>
                  <w:divsChild>
                    <w:div w:id="2030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8109">
          <w:marLeft w:val="0"/>
          <w:marRight w:val="0"/>
          <w:marTop w:val="0"/>
          <w:marBottom w:val="0"/>
          <w:divBdr>
            <w:top w:val="none" w:sz="0" w:space="0" w:color="auto"/>
            <w:left w:val="none" w:sz="0" w:space="0" w:color="auto"/>
            <w:bottom w:val="none" w:sz="0" w:space="0" w:color="auto"/>
            <w:right w:val="none" w:sz="0" w:space="0" w:color="auto"/>
          </w:divBdr>
          <w:divsChild>
            <w:div w:id="454100584">
              <w:marLeft w:val="0"/>
              <w:marRight w:val="0"/>
              <w:marTop w:val="0"/>
              <w:marBottom w:val="0"/>
              <w:divBdr>
                <w:top w:val="none" w:sz="0" w:space="0" w:color="auto"/>
                <w:left w:val="none" w:sz="0" w:space="0" w:color="auto"/>
                <w:bottom w:val="none" w:sz="0" w:space="0" w:color="auto"/>
                <w:right w:val="none" w:sz="0" w:space="0" w:color="auto"/>
              </w:divBdr>
              <w:divsChild>
                <w:div w:id="468979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5837">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25555548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2">
          <w:marLeft w:val="0"/>
          <w:marRight w:val="0"/>
          <w:marTop w:val="0"/>
          <w:marBottom w:val="150"/>
          <w:divBdr>
            <w:top w:val="none" w:sz="0" w:space="0" w:color="auto"/>
            <w:left w:val="none" w:sz="0" w:space="0" w:color="auto"/>
            <w:bottom w:val="none" w:sz="0" w:space="0" w:color="auto"/>
            <w:right w:val="none" w:sz="0" w:space="0" w:color="auto"/>
          </w:divBdr>
          <w:divsChild>
            <w:div w:id="2126920647">
              <w:marLeft w:val="0"/>
              <w:marRight w:val="0"/>
              <w:marTop w:val="0"/>
              <w:marBottom w:val="0"/>
              <w:divBdr>
                <w:top w:val="none" w:sz="0" w:space="0" w:color="auto"/>
                <w:left w:val="none" w:sz="0" w:space="0" w:color="auto"/>
                <w:bottom w:val="none" w:sz="0" w:space="0" w:color="auto"/>
                <w:right w:val="none" w:sz="0" w:space="0" w:color="auto"/>
              </w:divBdr>
            </w:div>
            <w:div w:id="1452475610">
              <w:marLeft w:val="0"/>
              <w:marRight w:val="0"/>
              <w:marTop w:val="0"/>
              <w:marBottom w:val="0"/>
              <w:divBdr>
                <w:top w:val="none" w:sz="0" w:space="0" w:color="auto"/>
                <w:left w:val="none" w:sz="0" w:space="0" w:color="auto"/>
                <w:bottom w:val="none" w:sz="0" w:space="0" w:color="auto"/>
                <w:right w:val="none" w:sz="0" w:space="0" w:color="auto"/>
              </w:divBdr>
            </w:div>
            <w:div w:id="507674324">
              <w:marLeft w:val="0"/>
              <w:marRight w:val="0"/>
              <w:marTop w:val="0"/>
              <w:marBottom w:val="0"/>
              <w:divBdr>
                <w:top w:val="none" w:sz="0" w:space="0" w:color="auto"/>
                <w:left w:val="none" w:sz="0" w:space="0" w:color="auto"/>
                <w:bottom w:val="none" w:sz="0" w:space="0" w:color="auto"/>
                <w:right w:val="none" w:sz="0" w:space="0" w:color="auto"/>
              </w:divBdr>
            </w:div>
          </w:divsChild>
        </w:div>
        <w:div w:id="443767262">
          <w:marLeft w:val="0"/>
          <w:marRight w:val="0"/>
          <w:marTop w:val="0"/>
          <w:marBottom w:val="0"/>
          <w:divBdr>
            <w:top w:val="none" w:sz="0" w:space="0" w:color="auto"/>
            <w:left w:val="none" w:sz="0" w:space="0" w:color="auto"/>
            <w:bottom w:val="none" w:sz="0" w:space="0" w:color="auto"/>
            <w:right w:val="none" w:sz="0" w:space="0" w:color="auto"/>
          </w:divBdr>
        </w:div>
      </w:divsChild>
    </w:div>
    <w:div w:id="1305891784">
      <w:bodyDiv w:val="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0"/>
          <w:marRight w:val="0"/>
          <w:marTop w:val="0"/>
          <w:marBottom w:val="0"/>
          <w:divBdr>
            <w:top w:val="none" w:sz="0" w:space="0" w:color="auto"/>
            <w:left w:val="none" w:sz="0" w:space="0" w:color="auto"/>
            <w:bottom w:val="none" w:sz="0" w:space="0" w:color="auto"/>
            <w:right w:val="none" w:sz="0" w:space="0" w:color="auto"/>
          </w:divBdr>
          <w:divsChild>
            <w:div w:id="1361315855">
              <w:marLeft w:val="0"/>
              <w:marRight w:val="0"/>
              <w:marTop w:val="0"/>
              <w:marBottom w:val="0"/>
              <w:divBdr>
                <w:top w:val="none" w:sz="0" w:space="0" w:color="auto"/>
                <w:left w:val="none" w:sz="0" w:space="0" w:color="auto"/>
                <w:bottom w:val="none" w:sz="0" w:space="0" w:color="auto"/>
                <w:right w:val="none" w:sz="0" w:space="0" w:color="auto"/>
              </w:divBdr>
              <w:divsChild>
                <w:div w:id="272791205">
                  <w:marLeft w:val="0"/>
                  <w:marRight w:val="0"/>
                  <w:marTop w:val="0"/>
                  <w:marBottom w:val="300"/>
                  <w:divBdr>
                    <w:top w:val="none" w:sz="0" w:space="0" w:color="auto"/>
                    <w:left w:val="none" w:sz="0" w:space="0" w:color="auto"/>
                    <w:bottom w:val="none" w:sz="0" w:space="0" w:color="auto"/>
                    <w:right w:val="none" w:sz="0" w:space="0" w:color="auto"/>
                  </w:divBdr>
                </w:div>
                <w:div w:id="744495903">
                  <w:marLeft w:val="0"/>
                  <w:marRight w:val="0"/>
                  <w:marTop w:val="0"/>
                  <w:marBottom w:val="0"/>
                  <w:divBdr>
                    <w:top w:val="none" w:sz="0" w:space="0" w:color="auto"/>
                    <w:left w:val="none" w:sz="0" w:space="0" w:color="auto"/>
                    <w:bottom w:val="none" w:sz="0" w:space="0" w:color="auto"/>
                    <w:right w:val="none" w:sz="0" w:space="0" w:color="auto"/>
                  </w:divBdr>
                </w:div>
                <w:div w:id="339549055">
                  <w:marLeft w:val="0"/>
                  <w:marRight w:val="0"/>
                  <w:marTop w:val="0"/>
                  <w:marBottom w:val="225"/>
                  <w:divBdr>
                    <w:top w:val="none" w:sz="0" w:space="0" w:color="auto"/>
                    <w:left w:val="none" w:sz="0" w:space="0" w:color="auto"/>
                    <w:bottom w:val="none" w:sz="0" w:space="0" w:color="auto"/>
                    <w:right w:val="none" w:sz="0" w:space="0" w:color="auto"/>
                  </w:divBdr>
                </w:div>
                <w:div w:id="2127188122">
                  <w:marLeft w:val="0"/>
                  <w:marRight w:val="0"/>
                  <w:marTop w:val="0"/>
                  <w:marBottom w:val="450"/>
                  <w:divBdr>
                    <w:top w:val="single" w:sz="36" w:space="0" w:color="EFEDE7"/>
                    <w:left w:val="single" w:sz="36" w:space="0" w:color="EFEDE7"/>
                    <w:bottom w:val="single" w:sz="36" w:space="0" w:color="EFEDE7"/>
                    <w:right w:val="single" w:sz="36" w:space="0" w:color="EFEDE7"/>
                  </w:divBdr>
                  <w:divsChild>
                    <w:div w:id="1539321225">
                      <w:marLeft w:val="0"/>
                      <w:marRight w:val="0"/>
                      <w:marTop w:val="0"/>
                      <w:marBottom w:val="195"/>
                      <w:divBdr>
                        <w:top w:val="none" w:sz="0" w:space="0" w:color="auto"/>
                        <w:left w:val="none" w:sz="0" w:space="0" w:color="auto"/>
                        <w:bottom w:val="none" w:sz="0" w:space="0" w:color="auto"/>
                        <w:right w:val="none" w:sz="0" w:space="0" w:color="auto"/>
                      </w:divBdr>
                    </w:div>
                  </w:divsChild>
                </w:div>
                <w:div w:id="2099861057">
                  <w:marLeft w:val="0"/>
                  <w:marRight w:val="0"/>
                  <w:marTop w:val="0"/>
                  <w:marBottom w:val="450"/>
                  <w:divBdr>
                    <w:top w:val="none" w:sz="0" w:space="0" w:color="auto"/>
                    <w:left w:val="none" w:sz="0" w:space="0" w:color="auto"/>
                    <w:bottom w:val="none" w:sz="0" w:space="0" w:color="auto"/>
                    <w:right w:val="none" w:sz="0" w:space="0" w:color="auto"/>
                  </w:divBdr>
                  <w:divsChild>
                    <w:div w:id="950238765">
                      <w:marLeft w:val="0"/>
                      <w:marRight w:val="0"/>
                      <w:marTop w:val="0"/>
                      <w:marBottom w:val="345"/>
                      <w:divBdr>
                        <w:top w:val="none" w:sz="0" w:space="0" w:color="auto"/>
                        <w:left w:val="none" w:sz="0" w:space="0" w:color="auto"/>
                        <w:bottom w:val="none" w:sz="0" w:space="0" w:color="auto"/>
                        <w:right w:val="none" w:sz="0" w:space="0" w:color="auto"/>
                      </w:divBdr>
                    </w:div>
                    <w:div w:id="730926998">
                      <w:marLeft w:val="-600"/>
                      <w:marRight w:val="0"/>
                      <w:marTop w:val="0"/>
                      <w:marBottom w:val="0"/>
                      <w:divBdr>
                        <w:top w:val="none" w:sz="0" w:space="0" w:color="auto"/>
                        <w:left w:val="none" w:sz="0" w:space="0" w:color="auto"/>
                        <w:bottom w:val="none" w:sz="0" w:space="0" w:color="auto"/>
                        <w:right w:val="none" w:sz="0" w:space="0" w:color="auto"/>
                      </w:divBdr>
                      <w:divsChild>
                        <w:div w:id="10955830">
                          <w:marLeft w:val="600"/>
                          <w:marRight w:val="0"/>
                          <w:marTop w:val="0"/>
                          <w:marBottom w:val="750"/>
                          <w:divBdr>
                            <w:top w:val="none" w:sz="0" w:space="0" w:color="auto"/>
                            <w:left w:val="none" w:sz="0" w:space="0" w:color="auto"/>
                            <w:bottom w:val="none" w:sz="0" w:space="0" w:color="auto"/>
                            <w:right w:val="none" w:sz="0" w:space="0" w:color="auto"/>
                          </w:divBdr>
                          <w:divsChild>
                            <w:div w:id="1516194457">
                              <w:marLeft w:val="0"/>
                              <w:marRight w:val="0"/>
                              <w:marTop w:val="0"/>
                              <w:marBottom w:val="150"/>
                              <w:divBdr>
                                <w:top w:val="none" w:sz="0" w:space="0" w:color="auto"/>
                                <w:left w:val="none" w:sz="0" w:space="0" w:color="auto"/>
                                <w:bottom w:val="none" w:sz="0" w:space="0" w:color="auto"/>
                                <w:right w:val="none" w:sz="0" w:space="0" w:color="auto"/>
                              </w:divBdr>
                              <w:divsChild>
                                <w:div w:id="969239765">
                                  <w:marLeft w:val="0"/>
                                  <w:marRight w:val="0"/>
                                  <w:marTop w:val="0"/>
                                  <w:marBottom w:val="0"/>
                                  <w:divBdr>
                                    <w:top w:val="none" w:sz="0" w:space="0" w:color="auto"/>
                                    <w:left w:val="none" w:sz="0" w:space="0" w:color="auto"/>
                                    <w:bottom w:val="none" w:sz="0" w:space="0" w:color="auto"/>
                                    <w:right w:val="none" w:sz="0" w:space="0" w:color="auto"/>
                                  </w:divBdr>
                                </w:div>
                              </w:divsChild>
                            </w:div>
                            <w:div w:id="2069912933">
                              <w:marLeft w:val="0"/>
                              <w:marRight w:val="0"/>
                              <w:marTop w:val="0"/>
                              <w:marBottom w:val="210"/>
                              <w:divBdr>
                                <w:top w:val="none" w:sz="0" w:space="0" w:color="auto"/>
                                <w:left w:val="none" w:sz="0" w:space="0" w:color="auto"/>
                                <w:bottom w:val="none" w:sz="0" w:space="0" w:color="auto"/>
                                <w:right w:val="none" w:sz="0" w:space="0" w:color="auto"/>
                              </w:divBdr>
                            </w:div>
                            <w:div w:id="75327926">
                              <w:marLeft w:val="0"/>
                              <w:marRight w:val="0"/>
                              <w:marTop w:val="0"/>
                              <w:marBottom w:val="0"/>
                              <w:divBdr>
                                <w:top w:val="none" w:sz="0" w:space="0" w:color="auto"/>
                                <w:left w:val="none" w:sz="0" w:space="0" w:color="auto"/>
                                <w:bottom w:val="none" w:sz="0" w:space="0" w:color="auto"/>
                                <w:right w:val="none" w:sz="0" w:space="0" w:color="auto"/>
                              </w:divBdr>
                            </w:div>
                          </w:divsChild>
                        </w:div>
                        <w:div w:id="1513184588">
                          <w:marLeft w:val="600"/>
                          <w:marRight w:val="0"/>
                          <w:marTop w:val="0"/>
                          <w:marBottom w:val="750"/>
                          <w:divBdr>
                            <w:top w:val="none" w:sz="0" w:space="0" w:color="auto"/>
                            <w:left w:val="none" w:sz="0" w:space="0" w:color="auto"/>
                            <w:bottom w:val="none" w:sz="0" w:space="0" w:color="auto"/>
                            <w:right w:val="none" w:sz="0" w:space="0" w:color="auto"/>
                          </w:divBdr>
                          <w:divsChild>
                            <w:div w:id="512493295">
                              <w:marLeft w:val="0"/>
                              <w:marRight w:val="0"/>
                              <w:marTop w:val="0"/>
                              <w:marBottom w:val="150"/>
                              <w:divBdr>
                                <w:top w:val="none" w:sz="0" w:space="0" w:color="auto"/>
                                <w:left w:val="none" w:sz="0" w:space="0" w:color="auto"/>
                                <w:bottom w:val="none" w:sz="0" w:space="0" w:color="auto"/>
                                <w:right w:val="none" w:sz="0" w:space="0" w:color="auto"/>
                              </w:divBdr>
                              <w:divsChild>
                                <w:div w:id="619578809">
                                  <w:marLeft w:val="0"/>
                                  <w:marRight w:val="0"/>
                                  <w:marTop w:val="0"/>
                                  <w:marBottom w:val="0"/>
                                  <w:divBdr>
                                    <w:top w:val="none" w:sz="0" w:space="0" w:color="auto"/>
                                    <w:left w:val="none" w:sz="0" w:space="0" w:color="auto"/>
                                    <w:bottom w:val="none" w:sz="0" w:space="0" w:color="auto"/>
                                    <w:right w:val="none" w:sz="0" w:space="0" w:color="auto"/>
                                  </w:divBdr>
                                </w:div>
                              </w:divsChild>
                            </w:div>
                            <w:div w:id="73356672">
                              <w:marLeft w:val="0"/>
                              <w:marRight w:val="0"/>
                              <w:marTop w:val="0"/>
                              <w:marBottom w:val="210"/>
                              <w:divBdr>
                                <w:top w:val="none" w:sz="0" w:space="0" w:color="auto"/>
                                <w:left w:val="none" w:sz="0" w:space="0" w:color="auto"/>
                                <w:bottom w:val="none" w:sz="0" w:space="0" w:color="auto"/>
                                <w:right w:val="none" w:sz="0" w:space="0" w:color="auto"/>
                              </w:divBdr>
                            </w:div>
                            <w:div w:id="766929202">
                              <w:marLeft w:val="0"/>
                              <w:marRight w:val="0"/>
                              <w:marTop w:val="0"/>
                              <w:marBottom w:val="0"/>
                              <w:divBdr>
                                <w:top w:val="none" w:sz="0" w:space="0" w:color="auto"/>
                                <w:left w:val="none" w:sz="0" w:space="0" w:color="auto"/>
                                <w:bottom w:val="none" w:sz="0" w:space="0" w:color="auto"/>
                                <w:right w:val="none" w:sz="0" w:space="0" w:color="auto"/>
                              </w:divBdr>
                            </w:div>
                          </w:divsChild>
                        </w:div>
                        <w:div w:id="1800830822">
                          <w:marLeft w:val="600"/>
                          <w:marRight w:val="0"/>
                          <w:marTop w:val="0"/>
                          <w:marBottom w:val="750"/>
                          <w:divBdr>
                            <w:top w:val="none" w:sz="0" w:space="0" w:color="auto"/>
                            <w:left w:val="none" w:sz="0" w:space="0" w:color="auto"/>
                            <w:bottom w:val="none" w:sz="0" w:space="0" w:color="auto"/>
                            <w:right w:val="none" w:sz="0" w:space="0" w:color="auto"/>
                          </w:divBdr>
                          <w:divsChild>
                            <w:div w:id="483854577">
                              <w:marLeft w:val="0"/>
                              <w:marRight w:val="0"/>
                              <w:marTop w:val="0"/>
                              <w:marBottom w:val="150"/>
                              <w:divBdr>
                                <w:top w:val="none" w:sz="0" w:space="0" w:color="auto"/>
                                <w:left w:val="none" w:sz="0" w:space="0" w:color="auto"/>
                                <w:bottom w:val="none" w:sz="0" w:space="0" w:color="auto"/>
                                <w:right w:val="none" w:sz="0" w:space="0" w:color="auto"/>
                              </w:divBdr>
                              <w:divsChild>
                                <w:div w:id="1198931883">
                                  <w:marLeft w:val="0"/>
                                  <w:marRight w:val="0"/>
                                  <w:marTop w:val="0"/>
                                  <w:marBottom w:val="0"/>
                                  <w:divBdr>
                                    <w:top w:val="none" w:sz="0" w:space="0" w:color="auto"/>
                                    <w:left w:val="none" w:sz="0" w:space="0" w:color="auto"/>
                                    <w:bottom w:val="none" w:sz="0" w:space="0" w:color="auto"/>
                                    <w:right w:val="none" w:sz="0" w:space="0" w:color="auto"/>
                                  </w:divBdr>
                                </w:div>
                              </w:divsChild>
                            </w:div>
                            <w:div w:id="377709521">
                              <w:marLeft w:val="0"/>
                              <w:marRight w:val="0"/>
                              <w:marTop w:val="0"/>
                              <w:marBottom w:val="210"/>
                              <w:divBdr>
                                <w:top w:val="none" w:sz="0" w:space="0" w:color="auto"/>
                                <w:left w:val="none" w:sz="0" w:space="0" w:color="auto"/>
                                <w:bottom w:val="none" w:sz="0" w:space="0" w:color="auto"/>
                                <w:right w:val="none" w:sz="0" w:space="0" w:color="auto"/>
                              </w:divBdr>
                            </w:div>
                            <w:div w:id="16473421">
                              <w:marLeft w:val="0"/>
                              <w:marRight w:val="0"/>
                              <w:marTop w:val="0"/>
                              <w:marBottom w:val="0"/>
                              <w:divBdr>
                                <w:top w:val="none" w:sz="0" w:space="0" w:color="auto"/>
                                <w:left w:val="none" w:sz="0" w:space="0" w:color="auto"/>
                                <w:bottom w:val="none" w:sz="0" w:space="0" w:color="auto"/>
                                <w:right w:val="none" w:sz="0" w:space="0" w:color="auto"/>
                              </w:divBdr>
                            </w:div>
                          </w:divsChild>
                        </w:div>
                        <w:div w:id="1719430651">
                          <w:marLeft w:val="600"/>
                          <w:marRight w:val="0"/>
                          <w:marTop w:val="0"/>
                          <w:marBottom w:val="750"/>
                          <w:divBdr>
                            <w:top w:val="none" w:sz="0" w:space="0" w:color="auto"/>
                            <w:left w:val="none" w:sz="0" w:space="0" w:color="auto"/>
                            <w:bottom w:val="none" w:sz="0" w:space="0" w:color="auto"/>
                            <w:right w:val="none" w:sz="0" w:space="0" w:color="auto"/>
                          </w:divBdr>
                          <w:divsChild>
                            <w:div w:id="749153571">
                              <w:marLeft w:val="0"/>
                              <w:marRight w:val="0"/>
                              <w:marTop w:val="0"/>
                              <w:marBottom w:val="150"/>
                              <w:divBdr>
                                <w:top w:val="none" w:sz="0" w:space="0" w:color="auto"/>
                                <w:left w:val="none" w:sz="0" w:space="0" w:color="auto"/>
                                <w:bottom w:val="none" w:sz="0" w:space="0" w:color="auto"/>
                                <w:right w:val="none" w:sz="0" w:space="0" w:color="auto"/>
                              </w:divBdr>
                              <w:divsChild>
                                <w:div w:id="671302872">
                                  <w:marLeft w:val="0"/>
                                  <w:marRight w:val="0"/>
                                  <w:marTop w:val="0"/>
                                  <w:marBottom w:val="0"/>
                                  <w:divBdr>
                                    <w:top w:val="none" w:sz="0" w:space="0" w:color="auto"/>
                                    <w:left w:val="none" w:sz="0" w:space="0" w:color="auto"/>
                                    <w:bottom w:val="none" w:sz="0" w:space="0" w:color="auto"/>
                                    <w:right w:val="none" w:sz="0" w:space="0" w:color="auto"/>
                                  </w:divBdr>
                                </w:div>
                              </w:divsChild>
                            </w:div>
                            <w:div w:id="507522233">
                              <w:marLeft w:val="0"/>
                              <w:marRight w:val="0"/>
                              <w:marTop w:val="0"/>
                              <w:marBottom w:val="210"/>
                              <w:divBdr>
                                <w:top w:val="none" w:sz="0" w:space="0" w:color="auto"/>
                                <w:left w:val="none" w:sz="0" w:space="0" w:color="auto"/>
                                <w:bottom w:val="none" w:sz="0" w:space="0" w:color="auto"/>
                                <w:right w:val="none" w:sz="0" w:space="0" w:color="auto"/>
                              </w:divBdr>
                            </w:div>
                            <w:div w:id="1183320327">
                              <w:marLeft w:val="0"/>
                              <w:marRight w:val="0"/>
                              <w:marTop w:val="0"/>
                              <w:marBottom w:val="0"/>
                              <w:divBdr>
                                <w:top w:val="none" w:sz="0" w:space="0" w:color="auto"/>
                                <w:left w:val="none" w:sz="0" w:space="0" w:color="auto"/>
                                <w:bottom w:val="none" w:sz="0" w:space="0" w:color="auto"/>
                                <w:right w:val="none" w:sz="0" w:space="0" w:color="auto"/>
                              </w:divBdr>
                            </w:div>
                          </w:divsChild>
                        </w:div>
                        <w:div w:id="1761683272">
                          <w:marLeft w:val="600"/>
                          <w:marRight w:val="0"/>
                          <w:marTop w:val="0"/>
                          <w:marBottom w:val="750"/>
                          <w:divBdr>
                            <w:top w:val="none" w:sz="0" w:space="0" w:color="auto"/>
                            <w:left w:val="none" w:sz="0" w:space="0" w:color="auto"/>
                            <w:bottom w:val="none" w:sz="0" w:space="0" w:color="auto"/>
                            <w:right w:val="none" w:sz="0" w:space="0" w:color="auto"/>
                          </w:divBdr>
                          <w:divsChild>
                            <w:div w:id="561912033">
                              <w:marLeft w:val="0"/>
                              <w:marRight w:val="0"/>
                              <w:marTop w:val="0"/>
                              <w:marBottom w:val="150"/>
                              <w:divBdr>
                                <w:top w:val="none" w:sz="0" w:space="0" w:color="auto"/>
                                <w:left w:val="none" w:sz="0" w:space="0" w:color="auto"/>
                                <w:bottom w:val="none" w:sz="0" w:space="0" w:color="auto"/>
                                <w:right w:val="none" w:sz="0" w:space="0" w:color="auto"/>
                              </w:divBdr>
                              <w:divsChild>
                                <w:div w:id="1710492150">
                                  <w:marLeft w:val="0"/>
                                  <w:marRight w:val="0"/>
                                  <w:marTop w:val="0"/>
                                  <w:marBottom w:val="0"/>
                                  <w:divBdr>
                                    <w:top w:val="none" w:sz="0" w:space="0" w:color="auto"/>
                                    <w:left w:val="none" w:sz="0" w:space="0" w:color="auto"/>
                                    <w:bottom w:val="none" w:sz="0" w:space="0" w:color="auto"/>
                                    <w:right w:val="none" w:sz="0" w:space="0" w:color="auto"/>
                                  </w:divBdr>
                                </w:div>
                              </w:divsChild>
                            </w:div>
                            <w:div w:id="1994598282">
                              <w:marLeft w:val="0"/>
                              <w:marRight w:val="0"/>
                              <w:marTop w:val="0"/>
                              <w:marBottom w:val="210"/>
                              <w:divBdr>
                                <w:top w:val="none" w:sz="0" w:space="0" w:color="auto"/>
                                <w:left w:val="none" w:sz="0" w:space="0" w:color="auto"/>
                                <w:bottom w:val="none" w:sz="0" w:space="0" w:color="auto"/>
                                <w:right w:val="none" w:sz="0" w:space="0" w:color="auto"/>
                              </w:divBdr>
                            </w:div>
                            <w:div w:id="1655331502">
                              <w:marLeft w:val="0"/>
                              <w:marRight w:val="0"/>
                              <w:marTop w:val="0"/>
                              <w:marBottom w:val="0"/>
                              <w:divBdr>
                                <w:top w:val="none" w:sz="0" w:space="0" w:color="auto"/>
                                <w:left w:val="none" w:sz="0" w:space="0" w:color="auto"/>
                                <w:bottom w:val="none" w:sz="0" w:space="0" w:color="auto"/>
                                <w:right w:val="none" w:sz="0" w:space="0" w:color="auto"/>
                              </w:divBdr>
                            </w:div>
                          </w:divsChild>
                        </w:div>
                        <w:div w:id="1169784078">
                          <w:marLeft w:val="600"/>
                          <w:marRight w:val="0"/>
                          <w:marTop w:val="0"/>
                          <w:marBottom w:val="750"/>
                          <w:divBdr>
                            <w:top w:val="none" w:sz="0" w:space="0" w:color="auto"/>
                            <w:left w:val="none" w:sz="0" w:space="0" w:color="auto"/>
                            <w:bottom w:val="none" w:sz="0" w:space="0" w:color="auto"/>
                            <w:right w:val="none" w:sz="0" w:space="0" w:color="auto"/>
                          </w:divBdr>
                          <w:divsChild>
                            <w:div w:id="240138490">
                              <w:marLeft w:val="0"/>
                              <w:marRight w:val="0"/>
                              <w:marTop w:val="0"/>
                              <w:marBottom w:val="150"/>
                              <w:divBdr>
                                <w:top w:val="none" w:sz="0" w:space="0" w:color="auto"/>
                                <w:left w:val="none" w:sz="0" w:space="0" w:color="auto"/>
                                <w:bottom w:val="none" w:sz="0" w:space="0" w:color="auto"/>
                                <w:right w:val="none" w:sz="0" w:space="0" w:color="auto"/>
                              </w:divBdr>
                              <w:divsChild>
                                <w:div w:id="379323920">
                                  <w:marLeft w:val="0"/>
                                  <w:marRight w:val="0"/>
                                  <w:marTop w:val="0"/>
                                  <w:marBottom w:val="0"/>
                                  <w:divBdr>
                                    <w:top w:val="none" w:sz="0" w:space="0" w:color="auto"/>
                                    <w:left w:val="none" w:sz="0" w:space="0" w:color="auto"/>
                                    <w:bottom w:val="none" w:sz="0" w:space="0" w:color="auto"/>
                                    <w:right w:val="none" w:sz="0" w:space="0" w:color="auto"/>
                                  </w:divBdr>
                                </w:div>
                              </w:divsChild>
                            </w:div>
                            <w:div w:id="1514304034">
                              <w:marLeft w:val="0"/>
                              <w:marRight w:val="0"/>
                              <w:marTop w:val="0"/>
                              <w:marBottom w:val="210"/>
                              <w:divBdr>
                                <w:top w:val="none" w:sz="0" w:space="0" w:color="auto"/>
                                <w:left w:val="none" w:sz="0" w:space="0" w:color="auto"/>
                                <w:bottom w:val="none" w:sz="0" w:space="0" w:color="auto"/>
                                <w:right w:val="none" w:sz="0" w:space="0" w:color="auto"/>
                              </w:divBdr>
                            </w:div>
                            <w:div w:id="484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512">
                  <w:marLeft w:val="0"/>
                  <w:marRight w:val="0"/>
                  <w:marTop w:val="0"/>
                  <w:marBottom w:val="600"/>
                  <w:divBdr>
                    <w:top w:val="none" w:sz="0" w:space="0" w:color="auto"/>
                    <w:left w:val="none" w:sz="0" w:space="0" w:color="auto"/>
                    <w:bottom w:val="none" w:sz="0" w:space="0" w:color="auto"/>
                    <w:right w:val="none" w:sz="0" w:space="0" w:color="auto"/>
                  </w:divBdr>
                  <w:divsChild>
                    <w:div w:id="1229458713">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375"/>
                          <w:marBottom w:val="150"/>
                          <w:divBdr>
                            <w:top w:val="none" w:sz="0" w:space="0" w:color="auto"/>
                            <w:left w:val="none" w:sz="0" w:space="0" w:color="auto"/>
                            <w:bottom w:val="none" w:sz="0" w:space="0" w:color="auto"/>
                            <w:right w:val="none" w:sz="0" w:space="0" w:color="auto"/>
                          </w:divBdr>
                        </w:div>
                        <w:div w:id="15397320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3165746">
          <w:marLeft w:val="0"/>
          <w:marRight w:val="0"/>
          <w:marTop w:val="0"/>
          <w:marBottom w:val="525"/>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748">
      <w:bodyDiv w:val="1"/>
      <w:marLeft w:val="0"/>
      <w:marRight w:val="0"/>
      <w:marTop w:val="0"/>
      <w:marBottom w:val="0"/>
      <w:divBdr>
        <w:top w:val="none" w:sz="0" w:space="0" w:color="auto"/>
        <w:left w:val="none" w:sz="0" w:space="0" w:color="auto"/>
        <w:bottom w:val="none" w:sz="0" w:space="0" w:color="auto"/>
        <w:right w:val="none" w:sz="0" w:space="0" w:color="auto"/>
      </w:divBdr>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42156207">
      <w:bodyDiv w:val="1"/>
      <w:marLeft w:val="0"/>
      <w:marRight w:val="0"/>
      <w:marTop w:val="0"/>
      <w:marBottom w:val="0"/>
      <w:divBdr>
        <w:top w:val="none" w:sz="0" w:space="0" w:color="auto"/>
        <w:left w:val="none" w:sz="0" w:space="0" w:color="auto"/>
        <w:bottom w:val="none" w:sz="0" w:space="0" w:color="auto"/>
        <w:right w:val="none" w:sz="0" w:space="0" w:color="auto"/>
      </w:divBdr>
      <w:divsChild>
        <w:div w:id="16541886">
          <w:marLeft w:val="0"/>
          <w:marRight w:val="0"/>
          <w:marTop w:val="0"/>
          <w:marBottom w:val="0"/>
          <w:divBdr>
            <w:top w:val="none" w:sz="0" w:space="0" w:color="auto"/>
            <w:left w:val="none" w:sz="0" w:space="0" w:color="auto"/>
            <w:bottom w:val="none" w:sz="0" w:space="0" w:color="auto"/>
            <w:right w:val="none" w:sz="0" w:space="0" w:color="auto"/>
          </w:divBdr>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47360424">
      <w:bodyDiv w:val="1"/>
      <w:marLeft w:val="0"/>
      <w:marRight w:val="0"/>
      <w:marTop w:val="0"/>
      <w:marBottom w:val="0"/>
      <w:divBdr>
        <w:top w:val="none" w:sz="0" w:space="0" w:color="auto"/>
        <w:left w:val="none" w:sz="0" w:space="0" w:color="auto"/>
        <w:bottom w:val="none" w:sz="0" w:space="0" w:color="auto"/>
        <w:right w:val="none" w:sz="0" w:space="0" w:color="auto"/>
      </w:divBdr>
      <w:divsChild>
        <w:div w:id="1408575961">
          <w:blockQuote w:val="1"/>
          <w:marLeft w:val="0"/>
          <w:marRight w:val="0"/>
          <w:marTop w:val="0"/>
          <w:marBottom w:val="0"/>
          <w:divBdr>
            <w:top w:val="none" w:sz="0" w:space="24" w:color="auto"/>
            <w:left w:val="single" w:sz="48" w:space="24" w:color="1EC8BB"/>
            <w:bottom w:val="none" w:sz="0" w:space="24" w:color="auto"/>
            <w:right w:val="none" w:sz="0" w:space="24" w:color="auto"/>
          </w:divBdr>
        </w:div>
        <w:div w:id="961885514">
          <w:marLeft w:val="0"/>
          <w:marRight w:val="0"/>
          <w:marTop w:val="120"/>
          <w:marBottom w:val="120"/>
          <w:divBdr>
            <w:top w:val="none" w:sz="0" w:space="0" w:color="auto"/>
            <w:left w:val="none" w:sz="0" w:space="0" w:color="auto"/>
            <w:bottom w:val="none" w:sz="0" w:space="0" w:color="auto"/>
            <w:right w:val="none" w:sz="0" w:space="0" w:color="auto"/>
          </w:divBdr>
          <w:divsChild>
            <w:div w:id="1899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 w:id="2103838651">
      <w:bodyDiv w:val="1"/>
      <w:marLeft w:val="0"/>
      <w:marRight w:val="0"/>
      <w:marTop w:val="0"/>
      <w:marBottom w:val="0"/>
      <w:divBdr>
        <w:top w:val="none" w:sz="0" w:space="0" w:color="auto"/>
        <w:left w:val="none" w:sz="0" w:space="0" w:color="auto"/>
        <w:bottom w:val="none" w:sz="0" w:space="0" w:color="auto"/>
        <w:right w:val="none" w:sz="0" w:space="0" w:color="auto"/>
      </w:divBdr>
      <w:divsChild>
        <w:div w:id="1185630126">
          <w:marLeft w:val="0"/>
          <w:marRight w:val="0"/>
          <w:marTop w:val="0"/>
          <w:marBottom w:val="0"/>
          <w:divBdr>
            <w:top w:val="none" w:sz="0" w:space="0" w:color="auto"/>
            <w:left w:val="none" w:sz="0" w:space="0" w:color="auto"/>
            <w:bottom w:val="none" w:sz="0" w:space="0" w:color="auto"/>
            <w:right w:val="none" w:sz="0" w:space="0" w:color="auto"/>
          </w:divBdr>
          <w:divsChild>
            <w:div w:id="1937249210">
              <w:marLeft w:val="0"/>
              <w:marRight w:val="0"/>
              <w:marTop w:val="0"/>
              <w:marBottom w:val="0"/>
              <w:divBdr>
                <w:top w:val="none" w:sz="0" w:space="0" w:color="auto"/>
                <w:left w:val="none" w:sz="0" w:space="0" w:color="auto"/>
                <w:bottom w:val="none" w:sz="0" w:space="0" w:color="auto"/>
                <w:right w:val="none" w:sz="0" w:space="0" w:color="auto"/>
              </w:divBdr>
              <w:divsChild>
                <w:div w:id="1400909747">
                  <w:marLeft w:val="0"/>
                  <w:marRight w:val="0"/>
                  <w:marTop w:val="0"/>
                  <w:marBottom w:val="0"/>
                  <w:divBdr>
                    <w:top w:val="none" w:sz="0" w:space="0" w:color="auto"/>
                    <w:left w:val="none" w:sz="0" w:space="0" w:color="auto"/>
                    <w:bottom w:val="none" w:sz="0" w:space="0" w:color="auto"/>
                    <w:right w:val="none" w:sz="0" w:space="0" w:color="auto"/>
                  </w:divBdr>
                  <w:divsChild>
                    <w:div w:id="787429649">
                      <w:marLeft w:val="0"/>
                      <w:marRight w:val="0"/>
                      <w:marTop w:val="300"/>
                      <w:marBottom w:val="600"/>
                      <w:divBdr>
                        <w:top w:val="none" w:sz="0" w:space="0" w:color="auto"/>
                        <w:left w:val="none" w:sz="0" w:space="0" w:color="auto"/>
                        <w:bottom w:val="none" w:sz="0" w:space="0" w:color="auto"/>
                        <w:right w:val="none" w:sz="0" w:space="0" w:color="auto"/>
                      </w:divBdr>
                      <w:divsChild>
                        <w:div w:id="1194806991">
                          <w:marLeft w:val="4838"/>
                          <w:marRight w:val="0"/>
                          <w:marTop w:val="0"/>
                          <w:marBottom w:val="0"/>
                          <w:divBdr>
                            <w:top w:val="none" w:sz="0" w:space="0" w:color="auto"/>
                            <w:left w:val="none" w:sz="0" w:space="0" w:color="auto"/>
                            <w:bottom w:val="none" w:sz="0" w:space="0" w:color="auto"/>
                            <w:right w:val="none" w:sz="0" w:space="0" w:color="auto"/>
                          </w:divBdr>
                          <w:divsChild>
                            <w:div w:id="1740471356">
                              <w:marLeft w:val="0"/>
                              <w:marRight w:val="0"/>
                              <w:marTop w:val="0"/>
                              <w:marBottom w:val="0"/>
                              <w:divBdr>
                                <w:top w:val="none" w:sz="0" w:space="0" w:color="auto"/>
                                <w:left w:val="none" w:sz="0" w:space="0" w:color="auto"/>
                                <w:bottom w:val="none" w:sz="0" w:space="0" w:color="auto"/>
                                <w:right w:val="none" w:sz="0" w:space="0" w:color="auto"/>
                              </w:divBdr>
                              <w:divsChild>
                                <w:div w:id="1601180082">
                                  <w:marLeft w:val="0"/>
                                  <w:marRight w:val="0"/>
                                  <w:marTop w:val="0"/>
                                  <w:marBottom w:val="0"/>
                                  <w:divBdr>
                                    <w:top w:val="none" w:sz="0" w:space="0" w:color="auto"/>
                                    <w:left w:val="none" w:sz="0" w:space="0" w:color="auto"/>
                                    <w:bottom w:val="none" w:sz="0" w:space="0" w:color="auto"/>
                                    <w:right w:val="none" w:sz="0" w:space="0" w:color="auto"/>
                                  </w:divBdr>
                                  <w:divsChild>
                                    <w:div w:id="362444877">
                                      <w:marLeft w:val="0"/>
                                      <w:marRight w:val="0"/>
                                      <w:marTop w:val="0"/>
                                      <w:marBottom w:val="0"/>
                                      <w:divBdr>
                                        <w:top w:val="none" w:sz="0" w:space="0" w:color="auto"/>
                                        <w:left w:val="none" w:sz="0" w:space="0" w:color="auto"/>
                                        <w:bottom w:val="none" w:sz="0" w:space="0" w:color="auto"/>
                                        <w:right w:val="none" w:sz="0" w:space="0" w:color="auto"/>
                                      </w:divBdr>
                                      <w:divsChild>
                                        <w:div w:id="2090424200">
                                          <w:marLeft w:val="0"/>
                                          <w:marRight w:val="0"/>
                                          <w:marTop w:val="0"/>
                                          <w:marBottom w:val="0"/>
                                          <w:divBdr>
                                            <w:top w:val="none" w:sz="0" w:space="0" w:color="auto"/>
                                            <w:left w:val="none" w:sz="0" w:space="0" w:color="auto"/>
                                            <w:bottom w:val="none" w:sz="0" w:space="0" w:color="auto"/>
                                            <w:right w:val="none" w:sz="0" w:space="0" w:color="auto"/>
                                          </w:divBdr>
                                          <w:divsChild>
                                            <w:div w:id="1737783398">
                                              <w:marLeft w:val="0"/>
                                              <w:marRight w:val="0"/>
                                              <w:marTop w:val="0"/>
                                              <w:marBottom w:val="0"/>
                                              <w:divBdr>
                                                <w:top w:val="none" w:sz="0" w:space="0" w:color="auto"/>
                                                <w:left w:val="none" w:sz="0" w:space="0" w:color="auto"/>
                                                <w:bottom w:val="none" w:sz="0" w:space="0" w:color="auto"/>
                                                <w:right w:val="none" w:sz="0" w:space="0" w:color="auto"/>
                                              </w:divBdr>
                                              <w:divsChild>
                                                <w:div w:id="176965670">
                                                  <w:marLeft w:val="0"/>
                                                  <w:marRight w:val="0"/>
                                                  <w:marTop w:val="0"/>
                                                  <w:marBottom w:val="0"/>
                                                  <w:divBdr>
                                                    <w:top w:val="none" w:sz="0" w:space="0" w:color="auto"/>
                                                    <w:left w:val="none" w:sz="0" w:space="0" w:color="auto"/>
                                                    <w:bottom w:val="none" w:sz="0" w:space="0" w:color="auto"/>
                                                    <w:right w:val="none" w:sz="0" w:space="0" w:color="auto"/>
                                                  </w:divBdr>
                                                  <w:divsChild>
                                                    <w:div w:id="156917850">
                                                      <w:marLeft w:val="0"/>
                                                      <w:marRight w:val="0"/>
                                                      <w:marTop w:val="0"/>
                                                      <w:marBottom w:val="0"/>
                                                      <w:divBdr>
                                                        <w:top w:val="none" w:sz="0" w:space="0" w:color="auto"/>
                                                        <w:left w:val="none" w:sz="0" w:space="0" w:color="auto"/>
                                                        <w:bottom w:val="none" w:sz="0" w:space="0" w:color="auto"/>
                                                        <w:right w:val="none" w:sz="0" w:space="0" w:color="auto"/>
                                                      </w:divBdr>
                                                      <w:divsChild>
                                                        <w:div w:id="1411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0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962">
                          <w:marLeft w:val="-19350"/>
                          <w:marRight w:val="0"/>
                          <w:marTop w:val="0"/>
                          <w:marBottom w:val="0"/>
                          <w:divBdr>
                            <w:top w:val="none" w:sz="0" w:space="0" w:color="auto"/>
                            <w:left w:val="none" w:sz="0" w:space="0" w:color="auto"/>
                            <w:bottom w:val="none" w:sz="0" w:space="0" w:color="auto"/>
                            <w:right w:val="none" w:sz="0" w:space="0" w:color="auto"/>
                          </w:divBdr>
                          <w:divsChild>
                            <w:div w:id="850267485">
                              <w:marLeft w:val="0"/>
                              <w:marRight w:val="0"/>
                              <w:marTop w:val="0"/>
                              <w:marBottom w:val="0"/>
                              <w:divBdr>
                                <w:top w:val="none" w:sz="0" w:space="0" w:color="auto"/>
                                <w:left w:val="none" w:sz="0" w:space="0" w:color="auto"/>
                                <w:bottom w:val="none" w:sz="0" w:space="0" w:color="auto"/>
                                <w:right w:val="none" w:sz="0" w:space="0" w:color="auto"/>
                              </w:divBdr>
                              <w:divsChild>
                                <w:div w:id="137116400">
                                  <w:marLeft w:val="0"/>
                                  <w:marRight w:val="0"/>
                                  <w:marTop w:val="0"/>
                                  <w:marBottom w:val="0"/>
                                  <w:divBdr>
                                    <w:top w:val="none" w:sz="0" w:space="0" w:color="auto"/>
                                    <w:left w:val="none" w:sz="0" w:space="0" w:color="auto"/>
                                    <w:bottom w:val="none" w:sz="0" w:space="0" w:color="auto"/>
                                    <w:right w:val="none" w:sz="0" w:space="0" w:color="auto"/>
                                  </w:divBdr>
                                  <w:divsChild>
                                    <w:div w:id="1674068222">
                                      <w:marLeft w:val="0"/>
                                      <w:marRight w:val="0"/>
                                      <w:marTop w:val="0"/>
                                      <w:marBottom w:val="0"/>
                                      <w:divBdr>
                                        <w:top w:val="none" w:sz="0" w:space="0" w:color="auto"/>
                                        <w:left w:val="none" w:sz="0" w:space="0" w:color="auto"/>
                                        <w:bottom w:val="none" w:sz="0" w:space="0" w:color="auto"/>
                                        <w:right w:val="none" w:sz="0" w:space="0" w:color="auto"/>
                                      </w:divBdr>
                                    </w:div>
                                    <w:div w:id="1121925751">
                                      <w:marLeft w:val="0"/>
                                      <w:marRight w:val="0"/>
                                      <w:marTop w:val="0"/>
                                      <w:marBottom w:val="300"/>
                                      <w:divBdr>
                                        <w:top w:val="single" w:sz="6" w:space="11" w:color="BDD2BB"/>
                                        <w:left w:val="single" w:sz="6" w:space="15" w:color="BDD2BB"/>
                                        <w:bottom w:val="single" w:sz="6" w:space="11" w:color="BDD2BB"/>
                                        <w:right w:val="single" w:sz="6" w:space="15" w:color="BDD2BB"/>
                                      </w:divBdr>
                                      <w:divsChild>
                                        <w:div w:id="1519780499">
                                          <w:marLeft w:val="0"/>
                                          <w:marRight w:val="0"/>
                                          <w:marTop w:val="0"/>
                                          <w:marBottom w:val="0"/>
                                          <w:divBdr>
                                            <w:top w:val="none" w:sz="0" w:space="0" w:color="auto"/>
                                            <w:left w:val="none" w:sz="0" w:space="0" w:color="auto"/>
                                            <w:bottom w:val="none" w:sz="0" w:space="0" w:color="auto"/>
                                            <w:right w:val="none" w:sz="0" w:space="0" w:color="auto"/>
                                          </w:divBdr>
                                          <w:divsChild>
                                            <w:div w:id="687177312">
                                              <w:marLeft w:val="0"/>
                                              <w:marRight w:val="0"/>
                                              <w:marTop w:val="0"/>
                                              <w:marBottom w:val="0"/>
                                              <w:divBdr>
                                                <w:top w:val="none" w:sz="0" w:space="0" w:color="auto"/>
                                                <w:left w:val="none" w:sz="0" w:space="0" w:color="auto"/>
                                                <w:bottom w:val="none" w:sz="0" w:space="0" w:color="auto"/>
                                                <w:right w:val="none" w:sz="0" w:space="0" w:color="auto"/>
                                              </w:divBdr>
                                              <w:divsChild>
                                                <w:div w:id="1881280040">
                                                  <w:marLeft w:val="0"/>
                                                  <w:marRight w:val="0"/>
                                                  <w:marTop w:val="30"/>
                                                  <w:marBottom w:val="240"/>
                                                  <w:divBdr>
                                                    <w:top w:val="none" w:sz="0" w:space="0" w:color="auto"/>
                                                    <w:left w:val="none" w:sz="0" w:space="0" w:color="auto"/>
                                                    <w:bottom w:val="none" w:sz="0" w:space="0" w:color="auto"/>
                                                    <w:right w:val="none" w:sz="0" w:space="0" w:color="auto"/>
                                                  </w:divBdr>
                                                </w:div>
                                                <w:div w:id="791216758">
                                                  <w:marLeft w:val="0"/>
                                                  <w:marRight w:val="0"/>
                                                  <w:marTop w:val="30"/>
                                                  <w:marBottom w:val="240"/>
                                                  <w:divBdr>
                                                    <w:top w:val="none" w:sz="0" w:space="0" w:color="auto"/>
                                                    <w:left w:val="none" w:sz="0" w:space="0" w:color="auto"/>
                                                    <w:bottom w:val="none" w:sz="0" w:space="0" w:color="auto"/>
                                                    <w:right w:val="none" w:sz="0" w:space="0" w:color="auto"/>
                                                  </w:divBdr>
                                                </w:div>
                                                <w:div w:id="1721130229">
                                                  <w:marLeft w:val="0"/>
                                                  <w:marRight w:val="0"/>
                                                  <w:marTop w:val="0"/>
                                                  <w:marBottom w:val="0"/>
                                                  <w:divBdr>
                                                    <w:top w:val="none" w:sz="0" w:space="0" w:color="auto"/>
                                                    <w:left w:val="none" w:sz="0" w:space="0" w:color="auto"/>
                                                    <w:bottom w:val="none" w:sz="0" w:space="0" w:color="auto"/>
                                                    <w:right w:val="none" w:sz="0" w:space="0" w:color="auto"/>
                                                  </w:divBdr>
                                                </w:div>
                                                <w:div w:id="106910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7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tdelochnik24.ru/2020/01/06/podgotovka-poverhnosti-k-oshtukaturivaniju/" TargetMode="External"/><Relationship Id="rId18" Type="http://schemas.openxmlformats.org/officeDocument/2006/relationships/hyperlink" Target="https://i0.wp.com/www.otdelochnik24.ru/wp-content/uploads/2020/01/provesfivanie-poverhnosti-pig3.jpg" TargetMode="External"/><Relationship Id="rId26" Type="http://schemas.openxmlformats.org/officeDocument/2006/relationships/hyperlink" Target="https://www.youtube.com/watch?v=oyEa-Ny8AG8"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jpeg"/><Relationship Id="rId25" Type="http://schemas.openxmlformats.org/officeDocument/2006/relationships/hyperlink" Target="https://www.youtube.com/watch?v=DFhicbuVy4s" TargetMode="External"/><Relationship Id="rId2" Type="http://schemas.openxmlformats.org/officeDocument/2006/relationships/numbering" Target="numbering.xml"/><Relationship Id="rId16" Type="http://schemas.openxmlformats.org/officeDocument/2006/relationships/hyperlink" Target="https://i0.wp.com/www.otdelochnik24.ru/wp-content/uploads/2020/01/provesfivanie-poverhnosti-pig2.jpg" TargetMode="External"/><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yandex.ru/efir?stream_id=46e9db8d4243e90a93a633f420f2d83d"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youtube.com/watch?v=OGcpc3gMHlM" TargetMode="External"/><Relationship Id="rId28" Type="http://schemas.openxmlformats.org/officeDocument/2006/relationships/image" Target="media/image13.jpeg"/><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0.wp.com/www.otdelochnik24.ru/wp-content/uploads/2020/01/provesfivanie-poverhnosti-pig1.jpg" TargetMode="External"/><Relationship Id="rId22" Type="http://schemas.openxmlformats.org/officeDocument/2006/relationships/hyperlink" Target="https://share.yandex.net/go.xml?service=gplus&amp;url=https%3A%2F%2Fsekretystroyki.ru%2Finstrukciya-po-prigotovleniyu-shtukaturnyx-rastvorov.html&amp;title=%D0%A2%D0%B5%D1%85%D0%BD%D0%BE%D0%BB%D0%BE%D0%B3%D0%B8%D1%8F%20%D0%BF%D1%80%D0%B8%D0%B3%D0%BE%D1%82%D0%BE%D0%B2%D0%BB%D0%B5%D0%BD%D0%B8%D1%8F%20%D1%88%D1%82%D1%83%D0%BA%D0%B0%D1%82%D1%83%D1%80%D0%BD%D0%BE%D0%B3%D0%BE%20%D1%80%D0%B0%D1%81%D1%82%D0%B2%D0%BE%D1%80%D0%B0%3A%20%D1%80%D0%B5%D0%BA%D0%BE%D0%BC%D0%B5%D0%BD%D0%B4%D0%B0%D1%86%D0%B8%D0%B8%20%D1%81%D0%BF%D0%B5%D1%86%D0%B8%D0%B0%D0%BB%D0%B8%D1%81%D1%82%D0%BE%D0%B2" TargetMode="External"/><Relationship Id="rId27" Type="http://schemas.openxmlformats.org/officeDocument/2006/relationships/hyperlink" Target="mailto:tanchik.evgeniy68@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D78D-F8D6-425E-994B-CCFFA5AD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18</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232</cp:revision>
  <dcterms:created xsi:type="dcterms:W3CDTF">2020-04-10T09:28:00Z</dcterms:created>
  <dcterms:modified xsi:type="dcterms:W3CDTF">2020-06-09T08:03:00Z</dcterms:modified>
</cp:coreProperties>
</file>